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094E61" w14:textId="7D66A495" w:rsidR="00420C19" w:rsidRPr="00A7728B" w:rsidRDefault="00420C19" w:rsidP="00A7728B">
      <w:pPr>
        <w:spacing w:after="120"/>
        <w:ind w:right="-1"/>
        <w:jc w:val="center"/>
        <w:rPr>
          <w:rFonts w:ascii="Arial" w:hAnsi="Arial" w:cs="Arial"/>
          <w:b/>
          <w:sz w:val="22"/>
          <w:szCs w:val="22"/>
        </w:rPr>
      </w:pPr>
      <w:bookmarkStart w:id="0" w:name="_Toc72214398"/>
      <w:bookmarkStart w:id="1" w:name="_GoBack"/>
      <w:bookmarkEnd w:id="1"/>
      <w:r w:rsidRPr="00A7728B">
        <w:rPr>
          <w:rFonts w:ascii="Arial" w:hAnsi="Arial" w:cs="Arial"/>
          <w:b/>
          <w:sz w:val="22"/>
          <w:szCs w:val="22"/>
        </w:rPr>
        <w:t>SZCZEGÓŁOWY OPIS PRZEDMIOTU ZAMÓWIENIA</w:t>
      </w:r>
    </w:p>
    <w:p w14:paraId="64F386D1" w14:textId="77777777" w:rsidR="00420C19" w:rsidRPr="00A7728B" w:rsidRDefault="00420C19" w:rsidP="00A7728B">
      <w:pPr>
        <w:spacing w:after="120"/>
        <w:ind w:right="-1"/>
        <w:jc w:val="center"/>
        <w:rPr>
          <w:rFonts w:ascii="Arial" w:hAnsi="Arial" w:cs="Arial"/>
          <w:b/>
          <w:sz w:val="22"/>
          <w:szCs w:val="22"/>
        </w:rPr>
      </w:pPr>
    </w:p>
    <w:p w14:paraId="645E4D54" w14:textId="4DB03E06" w:rsidR="001A3052" w:rsidRPr="00A7728B" w:rsidRDefault="00CA25A1" w:rsidP="00A7728B">
      <w:pPr>
        <w:pStyle w:val="Nagwek1"/>
        <w:numPr>
          <w:ilvl w:val="0"/>
          <w:numId w:val="1"/>
        </w:numPr>
        <w:tabs>
          <w:tab w:val="clear" w:pos="720"/>
          <w:tab w:val="num" w:pos="397"/>
          <w:tab w:val="num" w:pos="1800"/>
          <w:tab w:val="right" w:leader="dot" w:pos="8789"/>
        </w:tabs>
        <w:spacing w:after="120"/>
        <w:ind w:left="397" w:right="-1" w:hanging="397"/>
        <w:jc w:val="both"/>
        <w:rPr>
          <w:b w:val="0"/>
          <w:sz w:val="22"/>
          <w:szCs w:val="22"/>
        </w:rPr>
      </w:pPr>
      <w:r w:rsidRPr="00A7728B">
        <w:rPr>
          <w:b w:val="0"/>
          <w:sz w:val="22"/>
          <w:szCs w:val="22"/>
        </w:rPr>
        <w:t xml:space="preserve">W ramach realizacji przedmiotu zamówienia Wykonawca zobowiązany jest </w:t>
      </w:r>
      <w:r w:rsidR="00992DB8">
        <w:rPr>
          <w:b w:val="0"/>
          <w:sz w:val="22"/>
          <w:szCs w:val="22"/>
        </w:rPr>
        <w:t>wykonać</w:t>
      </w:r>
      <w:r w:rsidRPr="00A7728B">
        <w:rPr>
          <w:b w:val="0"/>
          <w:sz w:val="22"/>
          <w:szCs w:val="22"/>
        </w:rPr>
        <w:t xml:space="preserve">, w oparciu o elementy zaoferowanego Systemu, projekt wykonawczy Systemu oraz uzyskać zatwierdzenie ww. projektu przez projektanta posiadającego uprawnienia do projektowania instalacji niskoprądowych </w:t>
      </w:r>
      <w:r w:rsidR="007C045C">
        <w:rPr>
          <w:b w:val="0"/>
          <w:sz w:val="22"/>
          <w:szCs w:val="22"/>
        </w:rPr>
        <w:br/>
      </w:r>
      <w:r w:rsidRPr="00A7728B">
        <w:rPr>
          <w:b w:val="0"/>
          <w:sz w:val="22"/>
          <w:szCs w:val="22"/>
        </w:rPr>
        <w:t>i</w:t>
      </w:r>
      <w:r w:rsidR="007C045C">
        <w:rPr>
          <w:b w:val="0"/>
          <w:sz w:val="22"/>
          <w:szCs w:val="22"/>
        </w:rPr>
        <w:t xml:space="preserve"> </w:t>
      </w:r>
      <w:r w:rsidRPr="00A7728B">
        <w:rPr>
          <w:b w:val="0"/>
          <w:sz w:val="22"/>
          <w:szCs w:val="22"/>
        </w:rPr>
        <w:t xml:space="preserve">przeciwpożarowych oraz rzeczoznawcę do spraw zabezpieczeń przeciwpożarowych. Zatwierdzony projekt należy przekazać Zamawiającemu – </w:t>
      </w:r>
      <w:r w:rsidRPr="00A7728B">
        <w:rPr>
          <w:b w:val="0"/>
          <w:sz w:val="22"/>
          <w:szCs w:val="22"/>
        </w:rPr>
        <w:br/>
        <w:t xml:space="preserve">w wersji papierowej – w </w:t>
      </w:r>
      <w:r w:rsidR="006011B8" w:rsidRPr="00A7728B">
        <w:rPr>
          <w:b w:val="0"/>
          <w:sz w:val="22"/>
          <w:szCs w:val="22"/>
        </w:rPr>
        <w:t>2</w:t>
      </w:r>
      <w:r w:rsidRPr="00A7728B">
        <w:rPr>
          <w:b w:val="0"/>
          <w:sz w:val="22"/>
          <w:szCs w:val="22"/>
        </w:rPr>
        <w:t xml:space="preserve"> egz. oraz w wersji elektronicznej </w:t>
      </w:r>
      <w:r w:rsidR="006011B8" w:rsidRPr="00A7728B">
        <w:rPr>
          <w:b w:val="0"/>
          <w:sz w:val="22"/>
          <w:szCs w:val="22"/>
        </w:rPr>
        <w:t>–</w:t>
      </w:r>
      <w:r w:rsidRPr="00A7728B">
        <w:rPr>
          <w:b w:val="0"/>
          <w:sz w:val="22"/>
          <w:szCs w:val="22"/>
        </w:rPr>
        <w:t xml:space="preserve"> </w:t>
      </w:r>
      <w:r w:rsidR="006011B8" w:rsidRPr="00A7728B">
        <w:rPr>
          <w:b w:val="0"/>
          <w:sz w:val="22"/>
          <w:szCs w:val="22"/>
        </w:rPr>
        <w:t xml:space="preserve">w formacie pdf – </w:t>
      </w:r>
      <w:r w:rsidR="006011B8" w:rsidRPr="00A7728B">
        <w:rPr>
          <w:b w:val="0"/>
          <w:sz w:val="22"/>
          <w:szCs w:val="22"/>
        </w:rPr>
        <w:br/>
        <w:t>1 e</w:t>
      </w:r>
      <w:r w:rsidRPr="00A7728B">
        <w:rPr>
          <w:b w:val="0"/>
          <w:sz w:val="22"/>
          <w:szCs w:val="22"/>
        </w:rPr>
        <w:t>gz., do akceptacji, n</w:t>
      </w:r>
      <w:r w:rsidR="00336D4F" w:rsidRPr="00A7728B">
        <w:rPr>
          <w:b w:val="0"/>
          <w:sz w:val="22"/>
          <w:szCs w:val="22"/>
        </w:rPr>
        <w:t xml:space="preserve">ajpóźniej na trzy (3) dni prze planowanym </w:t>
      </w:r>
      <w:r w:rsidRPr="00A7728B">
        <w:rPr>
          <w:b w:val="0"/>
          <w:sz w:val="22"/>
          <w:szCs w:val="22"/>
        </w:rPr>
        <w:t xml:space="preserve">terminem </w:t>
      </w:r>
      <w:r w:rsidR="004E11B5" w:rsidRPr="00A7728B">
        <w:rPr>
          <w:b w:val="0"/>
          <w:sz w:val="22"/>
          <w:szCs w:val="22"/>
        </w:rPr>
        <w:t>przystąpieni</w:t>
      </w:r>
      <w:r w:rsidRPr="00A7728B">
        <w:rPr>
          <w:b w:val="0"/>
          <w:sz w:val="22"/>
          <w:szCs w:val="22"/>
        </w:rPr>
        <w:t>a</w:t>
      </w:r>
      <w:r w:rsidR="004E11B5" w:rsidRPr="00A7728B">
        <w:rPr>
          <w:b w:val="0"/>
          <w:sz w:val="22"/>
          <w:szCs w:val="22"/>
        </w:rPr>
        <w:t xml:space="preserve"> do montażu DSO</w:t>
      </w:r>
      <w:r w:rsidRPr="00A7728B">
        <w:rPr>
          <w:b w:val="0"/>
          <w:sz w:val="22"/>
          <w:szCs w:val="22"/>
        </w:rPr>
        <w:t xml:space="preserve">. Wykonawca może przystąpić do montażu wyłącznie po uzyskaniu od Zamawiającego akceptacji projektu wykonawczego, o którym mowa w niniejszym punkcie. </w:t>
      </w:r>
    </w:p>
    <w:p w14:paraId="50B8567F" w14:textId="77777777" w:rsidR="003F2775" w:rsidRPr="00A7728B" w:rsidRDefault="003F2775" w:rsidP="00A7728B">
      <w:pPr>
        <w:pStyle w:val="Nagwek1"/>
        <w:numPr>
          <w:ilvl w:val="0"/>
          <w:numId w:val="1"/>
        </w:numPr>
        <w:tabs>
          <w:tab w:val="clear" w:pos="720"/>
          <w:tab w:val="num" w:pos="397"/>
          <w:tab w:val="num" w:pos="1800"/>
          <w:tab w:val="right" w:leader="dot" w:pos="8789"/>
        </w:tabs>
        <w:spacing w:after="120"/>
        <w:ind w:left="397" w:right="-1" w:hanging="397"/>
        <w:rPr>
          <w:b w:val="0"/>
          <w:sz w:val="22"/>
          <w:szCs w:val="22"/>
        </w:rPr>
      </w:pPr>
      <w:r w:rsidRPr="00A7728B">
        <w:rPr>
          <w:b w:val="0"/>
          <w:sz w:val="22"/>
          <w:szCs w:val="22"/>
        </w:rPr>
        <w:t>OPIS DŹWIĘKOWEGO SYSTEMU OSTRZEGAWCZEGO</w:t>
      </w:r>
      <w:bookmarkEnd w:id="0"/>
    </w:p>
    <w:p w14:paraId="4ADB2140" w14:textId="155C20E1" w:rsidR="003F2775" w:rsidRPr="00A7728B" w:rsidRDefault="00724147" w:rsidP="00A7728B">
      <w:pPr>
        <w:pStyle w:val="Nagwek2"/>
        <w:numPr>
          <w:ilvl w:val="1"/>
          <w:numId w:val="1"/>
        </w:numPr>
        <w:tabs>
          <w:tab w:val="right" w:leader="dot" w:pos="8789"/>
        </w:tabs>
        <w:spacing w:after="120"/>
        <w:ind w:left="567" w:right="-1" w:hanging="567"/>
        <w:rPr>
          <w:b w:val="0"/>
          <w:i w:val="0"/>
          <w:sz w:val="22"/>
          <w:szCs w:val="22"/>
        </w:rPr>
      </w:pPr>
      <w:bookmarkStart w:id="2" w:name="_Toc72214399"/>
      <w:r w:rsidRPr="00A7728B">
        <w:rPr>
          <w:b w:val="0"/>
          <w:i w:val="0"/>
          <w:sz w:val="22"/>
          <w:szCs w:val="22"/>
        </w:rPr>
        <w:t>W</w:t>
      </w:r>
      <w:r w:rsidR="003F2775" w:rsidRPr="00A7728B">
        <w:rPr>
          <w:b w:val="0"/>
          <w:i w:val="0"/>
          <w:sz w:val="22"/>
          <w:szCs w:val="22"/>
        </w:rPr>
        <w:t>ymagane cechy i funkcje projektowanego DSO</w:t>
      </w:r>
      <w:bookmarkEnd w:id="2"/>
    </w:p>
    <w:p w14:paraId="23F98B50" w14:textId="1A02B64C" w:rsidR="007C045C" w:rsidRDefault="007C045C" w:rsidP="00A7728B">
      <w:pPr>
        <w:pStyle w:val="Tekstpodstawowy1"/>
        <w:tabs>
          <w:tab w:val="right" w:leader="dot" w:pos="8789"/>
        </w:tabs>
        <w:ind w:right="-1" w:firstLine="567"/>
        <w:jc w:val="both"/>
        <w:rPr>
          <w:rFonts w:ascii="Arial" w:hAnsi="Arial" w:cs="Arial"/>
          <w:color w:val="auto"/>
          <w:sz w:val="22"/>
          <w:szCs w:val="22"/>
        </w:rPr>
      </w:pPr>
      <w:r>
        <w:rPr>
          <w:rFonts w:ascii="Arial" w:hAnsi="Arial" w:cs="Arial"/>
          <w:sz w:val="22"/>
          <w:szCs w:val="22"/>
        </w:rPr>
        <w:t>O</w:t>
      </w:r>
      <w:r w:rsidRPr="007C045C">
        <w:rPr>
          <w:rFonts w:ascii="Arial" w:hAnsi="Arial" w:cs="Arial"/>
          <w:sz w:val="22"/>
          <w:szCs w:val="22"/>
        </w:rPr>
        <w:t>ferowan</w:t>
      </w:r>
      <w:r>
        <w:rPr>
          <w:rFonts w:ascii="Arial" w:hAnsi="Arial" w:cs="Arial"/>
          <w:sz w:val="22"/>
          <w:szCs w:val="22"/>
        </w:rPr>
        <w:t xml:space="preserve">y </w:t>
      </w:r>
      <w:r w:rsidRPr="00A7728B">
        <w:rPr>
          <w:rFonts w:ascii="Arial" w:hAnsi="Arial" w:cs="Arial"/>
          <w:color w:val="auto"/>
          <w:sz w:val="22"/>
          <w:szCs w:val="22"/>
        </w:rPr>
        <w:t xml:space="preserve">system ostrzegawczy (DSO) </w:t>
      </w:r>
      <w:r>
        <w:rPr>
          <w:rFonts w:ascii="Arial" w:hAnsi="Arial" w:cs="Arial"/>
          <w:color w:val="auto"/>
          <w:sz w:val="22"/>
          <w:szCs w:val="22"/>
        </w:rPr>
        <w:t>musi być</w:t>
      </w:r>
      <w:r w:rsidRPr="007C045C">
        <w:rPr>
          <w:rFonts w:ascii="Arial" w:hAnsi="Arial" w:cs="Arial"/>
          <w:sz w:val="22"/>
          <w:szCs w:val="22"/>
        </w:rPr>
        <w:t xml:space="preserve"> kompatybiln</w:t>
      </w:r>
      <w:r>
        <w:rPr>
          <w:rFonts w:ascii="Arial" w:hAnsi="Arial" w:cs="Arial"/>
          <w:sz w:val="22"/>
          <w:szCs w:val="22"/>
        </w:rPr>
        <w:t>y</w:t>
      </w:r>
      <w:r w:rsidRPr="007C045C">
        <w:rPr>
          <w:rFonts w:ascii="Arial" w:hAnsi="Arial" w:cs="Arial"/>
          <w:sz w:val="22"/>
          <w:szCs w:val="22"/>
        </w:rPr>
        <w:t xml:space="preserve"> z istniejącą infrastrukturą (głośniki, okablowanie)</w:t>
      </w:r>
      <w:r>
        <w:rPr>
          <w:rFonts w:ascii="Arial" w:hAnsi="Arial" w:cs="Arial"/>
          <w:sz w:val="22"/>
          <w:szCs w:val="22"/>
        </w:rPr>
        <w:t xml:space="preserve">. Opis istniejącej infrastruktury znajduje się </w:t>
      </w:r>
      <w:r w:rsidR="000662FC">
        <w:rPr>
          <w:rFonts w:ascii="Arial" w:hAnsi="Arial" w:cs="Arial"/>
          <w:sz w:val="22"/>
          <w:szCs w:val="22"/>
        </w:rPr>
        <w:br/>
      </w:r>
      <w:r>
        <w:rPr>
          <w:rFonts w:ascii="Arial" w:hAnsi="Arial" w:cs="Arial"/>
          <w:sz w:val="22"/>
          <w:szCs w:val="22"/>
        </w:rPr>
        <w:t>w załącznikach do niniejszego SOPZ.</w:t>
      </w:r>
    </w:p>
    <w:p w14:paraId="5397694B" w14:textId="6260E361" w:rsidR="003F2775" w:rsidRPr="00A7728B" w:rsidRDefault="003F2775" w:rsidP="00A7728B">
      <w:pPr>
        <w:pStyle w:val="Tekstpodstawowy1"/>
        <w:tabs>
          <w:tab w:val="right" w:leader="dot" w:pos="8789"/>
        </w:tabs>
        <w:ind w:right="-1" w:firstLine="567"/>
        <w:jc w:val="both"/>
        <w:rPr>
          <w:rFonts w:ascii="Arial" w:hAnsi="Arial" w:cs="Arial"/>
          <w:color w:val="auto"/>
          <w:sz w:val="22"/>
          <w:szCs w:val="22"/>
        </w:rPr>
      </w:pPr>
      <w:r w:rsidRPr="00A7728B">
        <w:rPr>
          <w:rFonts w:ascii="Arial" w:hAnsi="Arial" w:cs="Arial"/>
          <w:color w:val="auto"/>
          <w:sz w:val="22"/>
          <w:szCs w:val="22"/>
        </w:rPr>
        <w:t xml:space="preserve">Dźwiękowy system ostrzegawczy </w:t>
      </w:r>
      <w:r w:rsidR="006011B8" w:rsidRPr="00A7728B">
        <w:rPr>
          <w:rFonts w:ascii="Arial" w:hAnsi="Arial" w:cs="Arial"/>
          <w:color w:val="auto"/>
          <w:sz w:val="22"/>
          <w:szCs w:val="22"/>
        </w:rPr>
        <w:t xml:space="preserve">musi zostać zaprojektowany i wykonany </w:t>
      </w:r>
      <w:r w:rsidR="006011B8" w:rsidRPr="00A7728B">
        <w:rPr>
          <w:rFonts w:ascii="Arial" w:hAnsi="Arial" w:cs="Arial"/>
          <w:color w:val="auto"/>
          <w:sz w:val="22"/>
          <w:szCs w:val="22"/>
        </w:rPr>
        <w:br/>
      </w:r>
      <w:r w:rsidRPr="00A7728B">
        <w:rPr>
          <w:rFonts w:ascii="Arial" w:hAnsi="Arial" w:cs="Arial"/>
          <w:color w:val="auto"/>
          <w:sz w:val="22"/>
          <w:szCs w:val="22"/>
        </w:rPr>
        <w:t>w oparciu o urządzenia całkowicie zgodne z wymaganiami norm zharmonizowanych, dotyczących dźwiękowych systemów ostrzegawczych.</w:t>
      </w:r>
    </w:p>
    <w:p w14:paraId="72AF424D" w14:textId="53BBEEE5" w:rsidR="003F2775" w:rsidRPr="00A7728B" w:rsidRDefault="00724147" w:rsidP="00A7728B">
      <w:pPr>
        <w:pStyle w:val="Tekstpodstawowy1"/>
        <w:tabs>
          <w:tab w:val="right" w:leader="dot" w:pos="8789"/>
        </w:tabs>
        <w:ind w:right="-1" w:firstLine="567"/>
        <w:jc w:val="both"/>
        <w:rPr>
          <w:rFonts w:ascii="Arial" w:hAnsi="Arial" w:cs="Arial"/>
          <w:strike/>
          <w:color w:val="auto"/>
          <w:sz w:val="22"/>
          <w:szCs w:val="22"/>
        </w:rPr>
      </w:pPr>
      <w:r w:rsidRPr="00A7728B">
        <w:rPr>
          <w:rFonts w:ascii="Arial" w:hAnsi="Arial" w:cs="Arial"/>
          <w:color w:val="auto"/>
          <w:sz w:val="22"/>
          <w:szCs w:val="22"/>
        </w:rPr>
        <w:t xml:space="preserve"> Zaprojektowany </w:t>
      </w:r>
      <w:r w:rsidR="003F2775" w:rsidRPr="00A7728B">
        <w:rPr>
          <w:rFonts w:ascii="Arial" w:hAnsi="Arial" w:cs="Arial"/>
          <w:color w:val="auto"/>
          <w:sz w:val="22"/>
          <w:szCs w:val="22"/>
        </w:rPr>
        <w:t>dźwięko</w:t>
      </w:r>
      <w:r w:rsidRPr="00A7728B">
        <w:rPr>
          <w:rFonts w:ascii="Arial" w:hAnsi="Arial" w:cs="Arial"/>
          <w:color w:val="auto"/>
          <w:sz w:val="22"/>
          <w:szCs w:val="22"/>
        </w:rPr>
        <w:t xml:space="preserve">wy </w:t>
      </w:r>
      <w:r w:rsidR="003F2775" w:rsidRPr="00A7728B">
        <w:rPr>
          <w:rFonts w:ascii="Arial" w:hAnsi="Arial" w:cs="Arial"/>
          <w:color w:val="auto"/>
          <w:sz w:val="22"/>
          <w:szCs w:val="22"/>
        </w:rPr>
        <w:t xml:space="preserve"> system ostrzegawcz</w:t>
      </w:r>
      <w:r w:rsidRPr="00A7728B">
        <w:rPr>
          <w:rFonts w:ascii="Arial" w:hAnsi="Arial" w:cs="Arial"/>
          <w:color w:val="auto"/>
          <w:sz w:val="22"/>
          <w:szCs w:val="22"/>
        </w:rPr>
        <w:t>y</w:t>
      </w:r>
      <w:r w:rsidR="003F2775" w:rsidRPr="00A7728B">
        <w:rPr>
          <w:rFonts w:ascii="Arial" w:hAnsi="Arial" w:cs="Arial"/>
          <w:color w:val="auto"/>
          <w:sz w:val="22"/>
          <w:szCs w:val="22"/>
        </w:rPr>
        <w:t xml:space="preserve"> (DSO) </w:t>
      </w:r>
      <w:r w:rsidRPr="00A7728B">
        <w:rPr>
          <w:rFonts w:ascii="Arial" w:hAnsi="Arial" w:cs="Arial"/>
          <w:color w:val="auto"/>
          <w:sz w:val="22"/>
          <w:szCs w:val="22"/>
        </w:rPr>
        <w:t xml:space="preserve">musi </w:t>
      </w:r>
      <w:r w:rsidR="003F2775" w:rsidRPr="00A7728B">
        <w:rPr>
          <w:rFonts w:ascii="Arial" w:hAnsi="Arial" w:cs="Arial"/>
          <w:color w:val="auto"/>
          <w:sz w:val="22"/>
          <w:szCs w:val="22"/>
        </w:rPr>
        <w:t xml:space="preserve"> realiz</w:t>
      </w:r>
      <w:r w:rsidRPr="00A7728B">
        <w:rPr>
          <w:rFonts w:ascii="Arial" w:hAnsi="Arial" w:cs="Arial"/>
          <w:color w:val="auto"/>
          <w:sz w:val="22"/>
          <w:szCs w:val="22"/>
        </w:rPr>
        <w:t>ować</w:t>
      </w:r>
      <w:r w:rsidR="003F2775" w:rsidRPr="00A7728B">
        <w:rPr>
          <w:rFonts w:ascii="Arial" w:hAnsi="Arial" w:cs="Arial"/>
          <w:color w:val="auto"/>
          <w:sz w:val="22"/>
          <w:szCs w:val="22"/>
        </w:rPr>
        <w:t xml:space="preserve"> zasadnicz</w:t>
      </w:r>
      <w:r w:rsidRPr="00A7728B">
        <w:rPr>
          <w:rFonts w:ascii="Arial" w:hAnsi="Arial" w:cs="Arial"/>
          <w:color w:val="auto"/>
          <w:sz w:val="22"/>
          <w:szCs w:val="22"/>
        </w:rPr>
        <w:t>e</w:t>
      </w:r>
      <w:r w:rsidR="003F2775" w:rsidRPr="00A7728B">
        <w:rPr>
          <w:rFonts w:ascii="Arial" w:hAnsi="Arial" w:cs="Arial"/>
          <w:color w:val="auto"/>
          <w:sz w:val="22"/>
          <w:szCs w:val="22"/>
        </w:rPr>
        <w:t xml:space="preserve"> funkcj</w:t>
      </w:r>
      <w:r w:rsidRPr="00A7728B">
        <w:rPr>
          <w:rFonts w:ascii="Arial" w:hAnsi="Arial" w:cs="Arial"/>
          <w:color w:val="auto"/>
          <w:sz w:val="22"/>
          <w:szCs w:val="22"/>
        </w:rPr>
        <w:t>e</w:t>
      </w:r>
      <w:r w:rsidR="003F2775" w:rsidRPr="00A7728B">
        <w:rPr>
          <w:rFonts w:ascii="Arial" w:hAnsi="Arial" w:cs="Arial"/>
          <w:color w:val="auto"/>
          <w:sz w:val="22"/>
          <w:szCs w:val="22"/>
        </w:rPr>
        <w:t xml:space="preserve"> ewakuacji i informowania osób przebywających w obiekcie o zagrożeniu, w sposób automatyczny po otrzymaniu sygnałów z systemu sygnalizacji pożarowej (SSP) lub w sposób ręczny przy użyciu mikrofonu strażaka.</w:t>
      </w:r>
    </w:p>
    <w:p w14:paraId="488F7EEE" w14:textId="6BC898B6" w:rsidR="003F2775" w:rsidRPr="00A7728B" w:rsidRDefault="003F2775" w:rsidP="00A7728B">
      <w:pPr>
        <w:pStyle w:val="Tekstpodstawowy1"/>
        <w:tabs>
          <w:tab w:val="right" w:leader="dot" w:pos="8789"/>
        </w:tabs>
        <w:ind w:right="-1" w:firstLine="567"/>
        <w:jc w:val="both"/>
        <w:rPr>
          <w:rFonts w:ascii="Arial" w:hAnsi="Arial" w:cs="Arial"/>
          <w:color w:val="auto"/>
          <w:sz w:val="22"/>
          <w:szCs w:val="22"/>
        </w:rPr>
      </w:pPr>
      <w:r w:rsidRPr="00A7728B">
        <w:rPr>
          <w:rFonts w:ascii="Arial" w:hAnsi="Arial" w:cs="Arial"/>
          <w:color w:val="auto"/>
          <w:sz w:val="22"/>
          <w:szCs w:val="22"/>
        </w:rPr>
        <w:t xml:space="preserve">Centrala DSO po przejściu w stan alarmowy </w:t>
      </w:r>
      <w:r w:rsidR="00090630" w:rsidRPr="00A7728B">
        <w:rPr>
          <w:rFonts w:ascii="Arial" w:hAnsi="Arial" w:cs="Arial"/>
          <w:color w:val="auto"/>
          <w:sz w:val="22"/>
          <w:szCs w:val="22"/>
        </w:rPr>
        <w:t xml:space="preserve">musi </w:t>
      </w:r>
      <w:r w:rsidRPr="00A7728B">
        <w:rPr>
          <w:rFonts w:ascii="Arial" w:hAnsi="Arial" w:cs="Arial"/>
          <w:color w:val="auto"/>
          <w:sz w:val="22"/>
          <w:szCs w:val="22"/>
        </w:rPr>
        <w:t>sta</w:t>
      </w:r>
      <w:r w:rsidR="00090630" w:rsidRPr="00A7728B">
        <w:rPr>
          <w:rFonts w:ascii="Arial" w:hAnsi="Arial" w:cs="Arial"/>
          <w:color w:val="auto"/>
          <w:sz w:val="22"/>
          <w:szCs w:val="22"/>
        </w:rPr>
        <w:t>ć</w:t>
      </w:r>
      <w:r w:rsidRPr="00A7728B">
        <w:rPr>
          <w:rFonts w:ascii="Arial" w:hAnsi="Arial" w:cs="Arial"/>
          <w:color w:val="auto"/>
          <w:sz w:val="22"/>
          <w:szCs w:val="22"/>
        </w:rPr>
        <w:t xml:space="preserve"> się niezdolna do wykonywania funkcji niezwiązanych z ostrzeganiem o niebezpieczeństwie. W stanie normalnym centrala DSO </w:t>
      </w:r>
      <w:r w:rsidR="00090630" w:rsidRPr="00A7728B">
        <w:rPr>
          <w:rFonts w:ascii="Arial" w:hAnsi="Arial" w:cs="Arial"/>
          <w:color w:val="auto"/>
          <w:sz w:val="22"/>
          <w:szCs w:val="22"/>
        </w:rPr>
        <w:t xml:space="preserve">musi </w:t>
      </w:r>
      <w:r w:rsidRPr="00A7728B">
        <w:rPr>
          <w:rFonts w:ascii="Arial" w:hAnsi="Arial" w:cs="Arial"/>
          <w:color w:val="auto"/>
          <w:sz w:val="22"/>
          <w:szCs w:val="22"/>
        </w:rPr>
        <w:t>umożliwia</w:t>
      </w:r>
      <w:r w:rsidR="00090630" w:rsidRPr="00A7728B">
        <w:rPr>
          <w:rFonts w:ascii="Arial" w:hAnsi="Arial" w:cs="Arial"/>
          <w:color w:val="auto"/>
          <w:sz w:val="22"/>
          <w:szCs w:val="22"/>
        </w:rPr>
        <w:t>ć</w:t>
      </w:r>
      <w:r w:rsidRPr="00A7728B">
        <w:rPr>
          <w:rFonts w:ascii="Arial" w:hAnsi="Arial" w:cs="Arial"/>
          <w:color w:val="auto"/>
          <w:sz w:val="22"/>
          <w:szCs w:val="22"/>
        </w:rPr>
        <w:t xml:space="preserve"> realizację fakultatywnych funkcji nagłośnienia obiektu jak nadawanie tła muzycznego i rozgłaszanie komunikatów informacyjnych za pośrednictwem np. mikrofonu strefowego lub innych podłączonych do systemu zewnętrznych źródeł dźwięku. </w:t>
      </w:r>
    </w:p>
    <w:p w14:paraId="44054D26" w14:textId="77777777" w:rsidR="003F2775" w:rsidRPr="00A7728B" w:rsidRDefault="003F2775" w:rsidP="00A7728B">
      <w:pPr>
        <w:tabs>
          <w:tab w:val="right" w:leader="dot" w:pos="8789"/>
        </w:tabs>
        <w:spacing w:before="120"/>
        <w:ind w:right="-1" w:firstLine="567"/>
        <w:jc w:val="both"/>
        <w:rPr>
          <w:rFonts w:ascii="Arial" w:hAnsi="Arial" w:cs="Arial"/>
          <w:sz w:val="22"/>
          <w:szCs w:val="22"/>
          <w:u w:val="single"/>
        </w:rPr>
      </w:pPr>
      <w:r w:rsidRPr="00A7728B">
        <w:rPr>
          <w:rFonts w:ascii="Arial" w:hAnsi="Arial" w:cs="Arial"/>
          <w:sz w:val="22"/>
          <w:szCs w:val="22"/>
          <w:u w:val="single"/>
        </w:rPr>
        <w:t>Wymagania prawne:</w:t>
      </w:r>
    </w:p>
    <w:p w14:paraId="1A6D78BC" w14:textId="11ADFA5F" w:rsidR="003F2775" w:rsidRPr="00A7728B" w:rsidRDefault="006011B8" w:rsidP="00A7728B">
      <w:pPr>
        <w:numPr>
          <w:ilvl w:val="0"/>
          <w:numId w:val="2"/>
        </w:numPr>
        <w:tabs>
          <w:tab w:val="right" w:leader="dot" w:pos="8789"/>
        </w:tabs>
        <w:ind w:right="-1" w:hanging="284"/>
        <w:jc w:val="both"/>
        <w:rPr>
          <w:rFonts w:ascii="Arial" w:hAnsi="Arial" w:cs="Arial"/>
          <w:sz w:val="22"/>
          <w:szCs w:val="22"/>
        </w:rPr>
      </w:pPr>
      <w:r w:rsidRPr="00A7728B">
        <w:rPr>
          <w:rFonts w:ascii="Arial" w:hAnsi="Arial" w:cs="Arial"/>
          <w:sz w:val="22"/>
          <w:szCs w:val="22"/>
        </w:rPr>
        <w:t>S</w:t>
      </w:r>
      <w:r w:rsidR="003F2775" w:rsidRPr="00A7728B">
        <w:rPr>
          <w:rFonts w:ascii="Arial" w:hAnsi="Arial" w:cs="Arial"/>
          <w:sz w:val="22"/>
          <w:szCs w:val="22"/>
        </w:rPr>
        <w:t>pełni</w:t>
      </w:r>
      <w:r w:rsidR="002C054E" w:rsidRPr="00A7728B">
        <w:rPr>
          <w:rFonts w:ascii="Arial" w:hAnsi="Arial" w:cs="Arial"/>
          <w:sz w:val="22"/>
          <w:szCs w:val="22"/>
        </w:rPr>
        <w:t>a</w:t>
      </w:r>
      <w:r w:rsidR="003F2775" w:rsidRPr="00A7728B">
        <w:rPr>
          <w:rFonts w:ascii="Arial" w:hAnsi="Arial" w:cs="Arial"/>
          <w:sz w:val="22"/>
          <w:szCs w:val="22"/>
        </w:rPr>
        <w:t>nie wymagań określonych w normach:</w:t>
      </w:r>
    </w:p>
    <w:p w14:paraId="74BD742C" w14:textId="55C99B77" w:rsidR="003F2775" w:rsidRPr="00A7728B" w:rsidRDefault="003F2775" w:rsidP="00A7728B">
      <w:pPr>
        <w:pStyle w:val="Akapitzlist"/>
        <w:numPr>
          <w:ilvl w:val="0"/>
          <w:numId w:val="44"/>
        </w:numPr>
        <w:tabs>
          <w:tab w:val="right" w:leader="dot" w:pos="8789"/>
        </w:tabs>
        <w:ind w:left="993" w:right="-1" w:hanging="142"/>
        <w:jc w:val="both"/>
        <w:rPr>
          <w:rFonts w:ascii="Arial" w:hAnsi="Arial" w:cs="Arial"/>
          <w:sz w:val="22"/>
          <w:szCs w:val="22"/>
        </w:rPr>
      </w:pPr>
      <w:r w:rsidRPr="00A7728B">
        <w:rPr>
          <w:rFonts w:ascii="Arial" w:hAnsi="Arial" w:cs="Arial"/>
          <w:sz w:val="22"/>
          <w:szCs w:val="22"/>
        </w:rPr>
        <w:t>PN-EN 54-16: Centrala DSO</w:t>
      </w:r>
      <w:r w:rsidR="00F55E81" w:rsidRPr="00A7728B">
        <w:rPr>
          <w:rFonts w:ascii="Arial" w:hAnsi="Arial" w:cs="Arial"/>
          <w:sz w:val="22"/>
          <w:szCs w:val="22"/>
        </w:rPr>
        <w:t xml:space="preserve"> lub równoważnej</w:t>
      </w:r>
      <w:r w:rsidRPr="00A7728B">
        <w:rPr>
          <w:rFonts w:ascii="Arial" w:hAnsi="Arial" w:cs="Arial"/>
          <w:sz w:val="22"/>
          <w:szCs w:val="22"/>
        </w:rPr>
        <w:t>,</w:t>
      </w:r>
    </w:p>
    <w:p w14:paraId="231EBED0" w14:textId="65881AC9" w:rsidR="003F2775" w:rsidRPr="00A7728B" w:rsidRDefault="003F2775" w:rsidP="00A7728B">
      <w:pPr>
        <w:pStyle w:val="Akapitzlist"/>
        <w:numPr>
          <w:ilvl w:val="0"/>
          <w:numId w:val="44"/>
        </w:numPr>
        <w:tabs>
          <w:tab w:val="right" w:leader="dot" w:pos="8789"/>
        </w:tabs>
        <w:ind w:left="993" w:right="-1" w:hanging="142"/>
        <w:jc w:val="both"/>
        <w:rPr>
          <w:rFonts w:ascii="Arial" w:hAnsi="Arial" w:cs="Arial"/>
          <w:sz w:val="22"/>
          <w:szCs w:val="22"/>
        </w:rPr>
      </w:pPr>
      <w:r w:rsidRPr="00A7728B">
        <w:rPr>
          <w:rFonts w:ascii="Arial" w:hAnsi="Arial" w:cs="Arial"/>
          <w:sz w:val="22"/>
          <w:szCs w:val="22"/>
        </w:rPr>
        <w:t>PN-EN 54-4: Urządzenia zasilające centrali</w:t>
      </w:r>
      <w:r w:rsidR="00F55E81" w:rsidRPr="00A7728B">
        <w:rPr>
          <w:rFonts w:ascii="Arial" w:hAnsi="Arial" w:cs="Arial"/>
          <w:sz w:val="22"/>
          <w:szCs w:val="22"/>
        </w:rPr>
        <w:t xml:space="preserve"> lub równoważnej</w:t>
      </w:r>
      <w:r w:rsidRPr="00A7728B">
        <w:rPr>
          <w:rFonts w:ascii="Arial" w:hAnsi="Arial" w:cs="Arial"/>
          <w:sz w:val="22"/>
          <w:szCs w:val="22"/>
        </w:rPr>
        <w:t>,</w:t>
      </w:r>
    </w:p>
    <w:p w14:paraId="6D8AEABB" w14:textId="2E322D55" w:rsidR="003F2775" w:rsidRPr="00A7728B" w:rsidRDefault="006011B8" w:rsidP="00F40973">
      <w:pPr>
        <w:numPr>
          <w:ilvl w:val="0"/>
          <w:numId w:val="2"/>
        </w:numPr>
        <w:tabs>
          <w:tab w:val="right" w:leader="dot" w:pos="8789"/>
        </w:tabs>
        <w:ind w:right="-1"/>
        <w:jc w:val="both"/>
        <w:rPr>
          <w:rFonts w:ascii="Arial" w:hAnsi="Arial" w:cs="Arial"/>
          <w:sz w:val="22"/>
          <w:szCs w:val="22"/>
        </w:rPr>
      </w:pPr>
      <w:r w:rsidRPr="00A7728B">
        <w:rPr>
          <w:rFonts w:ascii="Arial" w:hAnsi="Arial" w:cs="Arial"/>
          <w:sz w:val="22"/>
          <w:szCs w:val="22"/>
        </w:rPr>
        <w:t>D</w:t>
      </w:r>
      <w:r w:rsidR="003F2775" w:rsidRPr="00A7728B">
        <w:rPr>
          <w:rFonts w:ascii="Arial" w:hAnsi="Arial" w:cs="Arial"/>
          <w:sz w:val="22"/>
          <w:szCs w:val="22"/>
        </w:rPr>
        <w:t>opuszczeni</w:t>
      </w:r>
      <w:r w:rsidRPr="00A7728B">
        <w:rPr>
          <w:rFonts w:ascii="Arial" w:hAnsi="Arial" w:cs="Arial"/>
          <w:sz w:val="22"/>
          <w:szCs w:val="22"/>
        </w:rPr>
        <w:t>e</w:t>
      </w:r>
      <w:r w:rsidR="003F2775" w:rsidRPr="00A7728B">
        <w:rPr>
          <w:rFonts w:ascii="Arial" w:hAnsi="Arial" w:cs="Arial"/>
          <w:sz w:val="22"/>
          <w:szCs w:val="22"/>
        </w:rPr>
        <w:t xml:space="preserve"> do użytkowania </w:t>
      </w:r>
      <w:r w:rsidR="00F40973" w:rsidRPr="00F40973">
        <w:rPr>
          <w:rFonts w:ascii="Arial" w:hAnsi="Arial" w:cs="Arial"/>
          <w:sz w:val="22"/>
          <w:szCs w:val="22"/>
        </w:rPr>
        <w:t xml:space="preserve">w ochronie przeciwpożarowej </w:t>
      </w:r>
      <w:r w:rsidR="003F2775" w:rsidRPr="00A7728B">
        <w:rPr>
          <w:rFonts w:ascii="Arial" w:hAnsi="Arial" w:cs="Arial"/>
          <w:sz w:val="22"/>
          <w:szCs w:val="22"/>
        </w:rPr>
        <w:t>wydane przez jednostkę badawczo-rozwojową Państwowej Straży Pożarnej (CNBOP);</w:t>
      </w:r>
    </w:p>
    <w:p w14:paraId="055BF87B" w14:textId="77777777" w:rsidR="003F2775" w:rsidRPr="00A7728B" w:rsidRDefault="003F2775" w:rsidP="00A7728B">
      <w:pPr>
        <w:tabs>
          <w:tab w:val="right" w:leader="dot" w:pos="8789"/>
        </w:tabs>
        <w:spacing w:before="120"/>
        <w:ind w:right="-1" w:firstLine="567"/>
        <w:jc w:val="both"/>
        <w:rPr>
          <w:rFonts w:ascii="Arial" w:hAnsi="Arial" w:cs="Arial"/>
          <w:sz w:val="22"/>
          <w:szCs w:val="22"/>
          <w:u w:val="single"/>
        </w:rPr>
      </w:pPr>
      <w:r w:rsidRPr="00A7728B">
        <w:rPr>
          <w:rFonts w:ascii="Arial" w:hAnsi="Arial" w:cs="Arial"/>
          <w:sz w:val="22"/>
          <w:szCs w:val="22"/>
          <w:u w:val="single"/>
        </w:rPr>
        <w:t>Wymagane cechy (parametry) systemu:</w:t>
      </w:r>
    </w:p>
    <w:p w14:paraId="34583391" w14:textId="68AAB374" w:rsidR="003F2775" w:rsidRPr="00A7728B" w:rsidRDefault="003F2775" w:rsidP="00A7728B">
      <w:pPr>
        <w:pStyle w:val="Akapitzlist"/>
        <w:numPr>
          <w:ilvl w:val="0"/>
          <w:numId w:val="18"/>
        </w:numPr>
        <w:tabs>
          <w:tab w:val="right" w:leader="dot" w:pos="8789"/>
        </w:tabs>
        <w:ind w:left="851" w:right="-1" w:hanging="284"/>
        <w:jc w:val="both"/>
        <w:rPr>
          <w:rFonts w:ascii="Arial" w:hAnsi="Arial" w:cs="Arial"/>
          <w:sz w:val="22"/>
          <w:szCs w:val="22"/>
        </w:rPr>
      </w:pPr>
      <w:r w:rsidRPr="00A7728B">
        <w:rPr>
          <w:rFonts w:ascii="Arial" w:hAnsi="Arial" w:cs="Arial"/>
          <w:sz w:val="22"/>
          <w:szCs w:val="22"/>
        </w:rPr>
        <w:t xml:space="preserve">Możliwość nadawania w trybie alarmowym min. </w:t>
      </w:r>
      <w:r w:rsidR="001524D9" w:rsidRPr="00A7728B">
        <w:rPr>
          <w:rFonts w:ascii="Arial" w:hAnsi="Arial" w:cs="Arial"/>
          <w:sz w:val="22"/>
          <w:szCs w:val="22"/>
        </w:rPr>
        <w:t>3</w:t>
      </w:r>
      <w:r w:rsidRPr="00A7728B">
        <w:rPr>
          <w:rFonts w:ascii="Arial" w:hAnsi="Arial" w:cs="Arial"/>
          <w:sz w:val="22"/>
          <w:szCs w:val="22"/>
        </w:rPr>
        <w:t xml:space="preserve"> różnych komunikatów w jednym czasie do różnych stref nagłośnieniowych (automatyczny komunikat alarmowy, automatyczny komunikat ostrzegawczy, komunikaty nadawane przez operatora).</w:t>
      </w:r>
    </w:p>
    <w:p w14:paraId="36BF13F3" w14:textId="77777777" w:rsidR="003F2775" w:rsidRPr="00A7728B" w:rsidRDefault="003F2775" w:rsidP="00A7728B">
      <w:pPr>
        <w:pStyle w:val="Akapitzlist"/>
        <w:numPr>
          <w:ilvl w:val="0"/>
          <w:numId w:val="18"/>
        </w:numPr>
        <w:tabs>
          <w:tab w:val="right" w:leader="dot" w:pos="8789"/>
        </w:tabs>
        <w:ind w:left="851" w:right="-1" w:hanging="284"/>
        <w:jc w:val="both"/>
        <w:rPr>
          <w:rFonts w:ascii="Arial" w:hAnsi="Arial" w:cs="Arial"/>
          <w:sz w:val="22"/>
          <w:szCs w:val="22"/>
        </w:rPr>
      </w:pPr>
      <w:r w:rsidRPr="00A7728B">
        <w:rPr>
          <w:rFonts w:ascii="Arial" w:hAnsi="Arial" w:cs="Arial"/>
          <w:sz w:val="22"/>
          <w:szCs w:val="22"/>
        </w:rPr>
        <w:t>Każda strefa nagłośnienia powinna być obsługiwana przez niezależny kanał wzmacniacza, co umożliwi:</w:t>
      </w:r>
    </w:p>
    <w:p w14:paraId="5B6D15AF" w14:textId="77777777" w:rsidR="003F2775" w:rsidRPr="00A7728B" w:rsidRDefault="003F2775" w:rsidP="00A7728B">
      <w:pPr>
        <w:pStyle w:val="Akapitzlist"/>
        <w:tabs>
          <w:tab w:val="right" w:leader="dot" w:pos="8789"/>
        </w:tabs>
        <w:ind w:left="1418" w:right="-1" w:hanging="338"/>
        <w:jc w:val="both"/>
        <w:rPr>
          <w:rFonts w:ascii="Arial" w:hAnsi="Arial" w:cs="Arial"/>
          <w:sz w:val="22"/>
          <w:szCs w:val="22"/>
        </w:rPr>
      </w:pPr>
      <w:r w:rsidRPr="00A7728B">
        <w:rPr>
          <w:rFonts w:ascii="Arial" w:hAnsi="Arial" w:cs="Arial"/>
          <w:sz w:val="22"/>
          <w:szCs w:val="22"/>
        </w:rPr>
        <w:t>- przetwarzanie i jednoczesne odtwarzanie kilku źródeł sygnału audio</w:t>
      </w:r>
    </w:p>
    <w:p w14:paraId="02E5D490" w14:textId="77777777" w:rsidR="003F2775" w:rsidRPr="00A7728B" w:rsidRDefault="003F2775" w:rsidP="00A7728B">
      <w:pPr>
        <w:pStyle w:val="Akapitzlist"/>
        <w:tabs>
          <w:tab w:val="right" w:leader="dot" w:pos="8789"/>
        </w:tabs>
        <w:ind w:left="1418" w:right="-1" w:hanging="338"/>
        <w:jc w:val="both"/>
        <w:rPr>
          <w:rFonts w:ascii="Arial" w:hAnsi="Arial" w:cs="Arial"/>
          <w:sz w:val="22"/>
          <w:szCs w:val="22"/>
        </w:rPr>
      </w:pPr>
      <w:r w:rsidRPr="00A7728B">
        <w:rPr>
          <w:rFonts w:ascii="Arial" w:hAnsi="Arial" w:cs="Arial"/>
          <w:sz w:val="22"/>
          <w:szCs w:val="22"/>
        </w:rPr>
        <w:t>- swobodny podział nagłaśnianego obiektu na strefy</w:t>
      </w:r>
    </w:p>
    <w:p w14:paraId="461840B3" w14:textId="77777777" w:rsidR="003F2775" w:rsidRPr="00A7728B" w:rsidRDefault="003F2775" w:rsidP="00A7728B">
      <w:pPr>
        <w:pStyle w:val="Akapitzlist"/>
        <w:tabs>
          <w:tab w:val="right" w:leader="dot" w:pos="8789"/>
        </w:tabs>
        <w:ind w:left="1418" w:right="-1" w:hanging="338"/>
        <w:jc w:val="both"/>
        <w:rPr>
          <w:rFonts w:ascii="Arial" w:hAnsi="Arial" w:cs="Arial"/>
          <w:sz w:val="22"/>
          <w:szCs w:val="22"/>
        </w:rPr>
      </w:pPr>
      <w:r w:rsidRPr="00A7728B">
        <w:rPr>
          <w:rFonts w:ascii="Arial" w:hAnsi="Arial" w:cs="Arial"/>
          <w:sz w:val="22"/>
          <w:szCs w:val="22"/>
        </w:rPr>
        <w:t>- możliwość realizacji ewakuacji etapowej</w:t>
      </w:r>
    </w:p>
    <w:p w14:paraId="2B76E933" w14:textId="77777777" w:rsidR="003F2775" w:rsidRPr="00A7728B" w:rsidRDefault="003F2775" w:rsidP="00A7728B">
      <w:pPr>
        <w:pStyle w:val="Akapitzlist"/>
        <w:tabs>
          <w:tab w:val="right" w:leader="dot" w:pos="8789"/>
        </w:tabs>
        <w:ind w:left="1418" w:right="-1" w:hanging="338"/>
        <w:jc w:val="both"/>
        <w:rPr>
          <w:rFonts w:ascii="Arial" w:hAnsi="Arial" w:cs="Arial"/>
          <w:sz w:val="22"/>
          <w:szCs w:val="22"/>
        </w:rPr>
      </w:pPr>
      <w:r w:rsidRPr="00A7728B">
        <w:rPr>
          <w:rFonts w:ascii="Arial" w:hAnsi="Arial" w:cs="Arial"/>
          <w:sz w:val="22"/>
          <w:szCs w:val="22"/>
        </w:rPr>
        <w:t>- wyższe bezpieczeństwo systemu</w:t>
      </w:r>
    </w:p>
    <w:p w14:paraId="0BDD0FAA" w14:textId="77777777" w:rsidR="003F2775" w:rsidRPr="00A7728B" w:rsidRDefault="003F2775" w:rsidP="00A7728B">
      <w:pPr>
        <w:pStyle w:val="Akapitzlist"/>
        <w:numPr>
          <w:ilvl w:val="0"/>
          <w:numId w:val="18"/>
        </w:numPr>
        <w:ind w:left="851" w:hanging="284"/>
        <w:jc w:val="both"/>
        <w:rPr>
          <w:rFonts w:ascii="Arial" w:hAnsi="Arial" w:cs="Arial"/>
          <w:sz w:val="22"/>
          <w:szCs w:val="22"/>
        </w:rPr>
      </w:pPr>
      <w:r w:rsidRPr="00A7728B">
        <w:rPr>
          <w:rFonts w:ascii="Arial" w:hAnsi="Arial" w:cs="Arial"/>
          <w:sz w:val="22"/>
          <w:szCs w:val="22"/>
        </w:rPr>
        <w:t>Możliwość tworzenia systemu DSO o dowolnej architekturze: system autonomiczny, skupiony, rozproszony (opartej o sieć TCP/IP),</w:t>
      </w:r>
    </w:p>
    <w:p w14:paraId="3AAEA0D5" w14:textId="77777777" w:rsidR="003F2775" w:rsidRPr="00A7728B" w:rsidRDefault="003F2775" w:rsidP="00A7728B">
      <w:pPr>
        <w:pStyle w:val="Akapitzlist"/>
        <w:numPr>
          <w:ilvl w:val="0"/>
          <w:numId w:val="18"/>
        </w:numPr>
        <w:ind w:left="851" w:hanging="284"/>
        <w:jc w:val="both"/>
        <w:rPr>
          <w:rFonts w:ascii="Arial" w:hAnsi="Arial" w:cs="Arial"/>
          <w:sz w:val="22"/>
          <w:szCs w:val="22"/>
        </w:rPr>
      </w:pPr>
      <w:r w:rsidRPr="00A7728B">
        <w:rPr>
          <w:rFonts w:ascii="Arial" w:hAnsi="Arial" w:cs="Arial"/>
          <w:sz w:val="22"/>
          <w:szCs w:val="22"/>
        </w:rPr>
        <w:lastRenderedPageBreak/>
        <w:t>Równorzędne urządzenia kontroli. W przypadku uszkodzenia jednej z jednostek lub utraty połączenia pomiędzy jednostkami, wydzielone jednostki działają jako autonomiczne systemy. Każda z jednostek kontroli przechowuje konfigurację dla całego systemu i będzie w sta</w:t>
      </w:r>
      <w:r w:rsidRPr="00A7728B">
        <w:rPr>
          <w:rFonts w:ascii="Arial" w:hAnsi="Arial" w:cs="Arial"/>
          <w:sz w:val="22"/>
          <w:szCs w:val="22"/>
        </w:rPr>
        <w:softHyphen/>
        <w:t>nie samodzielnie realizować zaprogramowane wcześniej scenariusze akcji pożarowej.</w:t>
      </w:r>
    </w:p>
    <w:p w14:paraId="585CEE6F" w14:textId="3863AF8C" w:rsidR="003F2775" w:rsidRPr="00A7728B" w:rsidRDefault="003F2775" w:rsidP="00A7728B">
      <w:pPr>
        <w:pStyle w:val="Akapitzlist"/>
        <w:numPr>
          <w:ilvl w:val="0"/>
          <w:numId w:val="18"/>
        </w:numPr>
        <w:ind w:left="851" w:hanging="284"/>
        <w:jc w:val="both"/>
        <w:rPr>
          <w:rFonts w:ascii="Arial" w:hAnsi="Arial" w:cs="Arial"/>
          <w:sz w:val="22"/>
          <w:szCs w:val="22"/>
        </w:rPr>
      </w:pPr>
      <w:r w:rsidRPr="00A7728B">
        <w:rPr>
          <w:rFonts w:ascii="Arial" w:hAnsi="Arial" w:cs="Arial"/>
          <w:sz w:val="22"/>
          <w:szCs w:val="22"/>
        </w:rPr>
        <w:t xml:space="preserve">Wbudowany wyświetlacz LCD minimum 4" zwiększający funkcjonalność jednostki poprzez: możliwość wyboru stref, wybór źródeł audio, wyświetlanie aktualnie występujących awarii w systemie, wyświetlenie historii awarii, </w:t>
      </w:r>
      <w:del w:id="3" w:author="Komputer" w:date="2021-06-22T20:11:00Z">
        <w:r w:rsidRPr="00A7728B">
          <w:rPr>
            <w:rFonts w:ascii="Arial" w:hAnsi="Arial" w:cs="Arial"/>
            <w:sz w:val="22"/>
            <w:szCs w:val="22"/>
          </w:rPr>
          <w:delText>pobieranie referencji impedancji linii głośnikowych,</w:delText>
        </w:r>
      </w:del>
      <w:r w:rsidRPr="00BE5527">
        <w:rPr>
          <w:rFonts w:ascii="Arial" w:hAnsi="Arial" w:cs="Arial"/>
          <w:sz w:val="22"/>
          <w:szCs w:val="22"/>
        </w:rPr>
        <w:t xml:space="preserve"> </w:t>
      </w:r>
      <w:r w:rsidRPr="00A7728B">
        <w:rPr>
          <w:rFonts w:ascii="Arial" w:hAnsi="Arial" w:cs="Arial"/>
          <w:sz w:val="22"/>
          <w:szCs w:val="22"/>
        </w:rPr>
        <w:t>wykonanie  czynności serwisowych</w:t>
      </w:r>
      <w:r w:rsidR="00292A18" w:rsidRPr="00A7728B">
        <w:rPr>
          <w:rFonts w:ascii="Arial" w:hAnsi="Arial" w:cs="Arial"/>
          <w:sz w:val="22"/>
          <w:szCs w:val="22"/>
        </w:rPr>
        <w:t xml:space="preserve">, </w:t>
      </w:r>
      <w:r w:rsidR="009C3350" w:rsidRPr="00A7728B">
        <w:rPr>
          <w:rFonts w:ascii="Arial" w:hAnsi="Arial" w:cs="Arial"/>
          <w:sz w:val="22"/>
          <w:szCs w:val="22"/>
        </w:rPr>
        <w:t>eksploatacyjnych</w:t>
      </w:r>
    </w:p>
    <w:p w14:paraId="0033F71D" w14:textId="77777777" w:rsidR="003F2775" w:rsidRPr="00A7728B" w:rsidRDefault="003F2775" w:rsidP="00A7728B">
      <w:pPr>
        <w:pStyle w:val="Akapitzlist"/>
        <w:numPr>
          <w:ilvl w:val="0"/>
          <w:numId w:val="18"/>
        </w:numPr>
        <w:ind w:left="851" w:hanging="284"/>
        <w:jc w:val="both"/>
        <w:rPr>
          <w:rFonts w:ascii="Arial" w:hAnsi="Arial" w:cs="Arial"/>
          <w:sz w:val="22"/>
          <w:szCs w:val="22"/>
        </w:rPr>
      </w:pPr>
      <w:r w:rsidRPr="00A7728B">
        <w:rPr>
          <w:rFonts w:ascii="Arial" w:hAnsi="Arial" w:cs="Arial"/>
          <w:sz w:val="22"/>
          <w:szCs w:val="22"/>
        </w:rPr>
        <w:t>Ciągłe nadzorowanie każdego elementu systemu: urządzeń centralnych, kart pamięci, wzmacniaczy mocy, urządzeń zasilających, linii głośnikowych, połączenia z innymi systemami, np. z systemem sygnalizacji pożarowej,</w:t>
      </w:r>
    </w:p>
    <w:p w14:paraId="649BBE64" w14:textId="77777777" w:rsidR="003F2775" w:rsidRPr="00A7728B" w:rsidRDefault="003F2775" w:rsidP="00A7728B">
      <w:pPr>
        <w:pStyle w:val="Akapitzlist"/>
        <w:numPr>
          <w:ilvl w:val="0"/>
          <w:numId w:val="18"/>
        </w:numPr>
        <w:ind w:left="851" w:hanging="284"/>
        <w:jc w:val="both"/>
        <w:rPr>
          <w:rFonts w:ascii="Arial" w:hAnsi="Arial" w:cs="Arial"/>
          <w:sz w:val="22"/>
          <w:szCs w:val="22"/>
        </w:rPr>
      </w:pPr>
      <w:r w:rsidRPr="00A7728B">
        <w:rPr>
          <w:rFonts w:ascii="Arial" w:hAnsi="Arial" w:cs="Arial"/>
          <w:sz w:val="22"/>
          <w:szCs w:val="22"/>
        </w:rPr>
        <w:t>Impedancyjna metoda kontroli linii głośnikowych z wbudowanym adaptacyjnym algorytmem pomiaru impedancji oraz możliwością ustawiania tolerancji impedancji linii głośnikowej dla każdej linii, lub metoda tonowa z wykorzystaniem modułu końca linii,</w:t>
      </w:r>
    </w:p>
    <w:p w14:paraId="45E3FEA3" w14:textId="30DC898B" w:rsidR="003F2775" w:rsidRPr="00A7728B" w:rsidRDefault="003F2775" w:rsidP="00A7728B">
      <w:pPr>
        <w:pStyle w:val="Akapitzlist"/>
        <w:numPr>
          <w:ilvl w:val="0"/>
          <w:numId w:val="18"/>
        </w:numPr>
        <w:ind w:left="851" w:hanging="284"/>
        <w:jc w:val="both"/>
        <w:rPr>
          <w:rFonts w:ascii="Arial" w:hAnsi="Arial" w:cs="Arial"/>
          <w:sz w:val="22"/>
          <w:szCs w:val="22"/>
        </w:rPr>
      </w:pPr>
      <w:r w:rsidRPr="00A7728B">
        <w:rPr>
          <w:rFonts w:ascii="Arial" w:hAnsi="Arial" w:cs="Arial"/>
          <w:sz w:val="22"/>
          <w:szCs w:val="22"/>
        </w:rPr>
        <w:t>W pełni redundantne połączenia między urządzeniami kontroli i mikrofonami strażaka – połączenie pętlowe za pośrednictwem okablowania światłowodowego</w:t>
      </w:r>
      <w:r w:rsidR="00C40590" w:rsidRPr="00A7728B">
        <w:rPr>
          <w:rFonts w:ascii="Arial" w:hAnsi="Arial" w:cs="Arial"/>
          <w:sz w:val="22"/>
          <w:szCs w:val="22"/>
        </w:rPr>
        <w:t>.</w:t>
      </w:r>
    </w:p>
    <w:p w14:paraId="56AC8230" w14:textId="77777777" w:rsidR="003F2775" w:rsidRPr="00A7728B" w:rsidRDefault="003F2775" w:rsidP="00A7728B">
      <w:pPr>
        <w:pStyle w:val="Akapitzlist"/>
        <w:numPr>
          <w:ilvl w:val="0"/>
          <w:numId w:val="18"/>
        </w:numPr>
        <w:ind w:left="851" w:hanging="284"/>
        <w:jc w:val="both"/>
        <w:rPr>
          <w:rFonts w:ascii="Arial" w:hAnsi="Arial" w:cs="Arial"/>
          <w:sz w:val="22"/>
          <w:szCs w:val="22"/>
        </w:rPr>
      </w:pPr>
      <w:r w:rsidRPr="00A7728B">
        <w:rPr>
          <w:rFonts w:ascii="Arial" w:hAnsi="Arial" w:cs="Arial"/>
          <w:sz w:val="22"/>
          <w:szCs w:val="22"/>
        </w:rPr>
        <w:t>Modułowa budowa systemu,</w:t>
      </w:r>
    </w:p>
    <w:p w14:paraId="330B5683" w14:textId="77777777" w:rsidR="003F2775" w:rsidRPr="00A7728B" w:rsidRDefault="003F2775" w:rsidP="00A7728B">
      <w:pPr>
        <w:pStyle w:val="Akapitzlist"/>
        <w:numPr>
          <w:ilvl w:val="0"/>
          <w:numId w:val="18"/>
        </w:numPr>
        <w:ind w:left="851" w:hanging="284"/>
        <w:jc w:val="both"/>
        <w:rPr>
          <w:rFonts w:ascii="Arial" w:hAnsi="Arial" w:cs="Arial"/>
          <w:sz w:val="22"/>
          <w:szCs w:val="22"/>
        </w:rPr>
      </w:pPr>
      <w:r w:rsidRPr="00A7728B">
        <w:rPr>
          <w:rFonts w:ascii="Arial" w:hAnsi="Arial" w:cs="Arial"/>
          <w:sz w:val="22"/>
          <w:szCs w:val="22"/>
        </w:rPr>
        <w:t>Matryca audio pracująca w pełnym paśmie muzycznym,</w:t>
      </w:r>
    </w:p>
    <w:p w14:paraId="5502A8B8" w14:textId="77777777" w:rsidR="003F2775" w:rsidRPr="00A7728B" w:rsidRDefault="003F2775" w:rsidP="00A7728B">
      <w:pPr>
        <w:pStyle w:val="Akapitzlist"/>
        <w:numPr>
          <w:ilvl w:val="0"/>
          <w:numId w:val="18"/>
        </w:numPr>
        <w:ind w:left="851" w:hanging="284"/>
        <w:jc w:val="both"/>
        <w:rPr>
          <w:rFonts w:ascii="Arial" w:hAnsi="Arial" w:cs="Arial"/>
          <w:sz w:val="22"/>
          <w:szCs w:val="22"/>
        </w:rPr>
      </w:pPr>
      <w:r w:rsidRPr="00A7728B">
        <w:rPr>
          <w:rFonts w:ascii="Arial" w:hAnsi="Arial" w:cs="Arial"/>
          <w:sz w:val="22"/>
          <w:szCs w:val="22"/>
        </w:rPr>
        <w:t>Cyfrowa transmisja danych,</w:t>
      </w:r>
    </w:p>
    <w:p w14:paraId="620F7F78" w14:textId="77777777" w:rsidR="003F2775" w:rsidRPr="00A7728B" w:rsidRDefault="003F2775" w:rsidP="00A7728B">
      <w:pPr>
        <w:pStyle w:val="Akapitzlist"/>
        <w:numPr>
          <w:ilvl w:val="0"/>
          <w:numId w:val="18"/>
        </w:numPr>
        <w:ind w:left="851" w:hanging="284"/>
        <w:jc w:val="both"/>
        <w:rPr>
          <w:rFonts w:ascii="Arial" w:hAnsi="Arial" w:cs="Arial"/>
          <w:sz w:val="22"/>
          <w:szCs w:val="22"/>
        </w:rPr>
      </w:pPr>
      <w:r w:rsidRPr="00A7728B">
        <w:rPr>
          <w:rFonts w:ascii="Arial" w:hAnsi="Arial" w:cs="Arial"/>
          <w:sz w:val="22"/>
          <w:szCs w:val="22"/>
        </w:rPr>
        <w:t>Wbudowany procesor DSP w urządzeniach zarządzających systemem, umożliwiający podniesienie zrozumiałości mowy STI i subiektywną percepcję akustyczną, zawierający:</w:t>
      </w:r>
    </w:p>
    <w:p w14:paraId="079A1CA0" w14:textId="77777777" w:rsidR="003F2775" w:rsidRPr="00A7728B" w:rsidRDefault="003F2775" w:rsidP="00A7728B">
      <w:pPr>
        <w:ind w:left="709" w:firstLine="709"/>
        <w:jc w:val="both"/>
        <w:rPr>
          <w:rFonts w:ascii="Arial" w:hAnsi="Arial" w:cs="Arial"/>
          <w:sz w:val="22"/>
          <w:szCs w:val="22"/>
        </w:rPr>
      </w:pPr>
      <w:r w:rsidRPr="00A7728B">
        <w:rPr>
          <w:rFonts w:ascii="Arial" w:hAnsi="Arial" w:cs="Arial"/>
          <w:sz w:val="22"/>
          <w:szCs w:val="22"/>
        </w:rPr>
        <w:t>- korektor parametryczny EQ,</w:t>
      </w:r>
    </w:p>
    <w:p w14:paraId="3E48ED88" w14:textId="77777777" w:rsidR="003F2775" w:rsidRPr="00A7728B" w:rsidRDefault="003F2775" w:rsidP="00A7728B">
      <w:pPr>
        <w:ind w:left="709" w:firstLine="709"/>
        <w:jc w:val="both"/>
        <w:rPr>
          <w:rFonts w:ascii="Arial" w:hAnsi="Arial" w:cs="Arial"/>
          <w:sz w:val="22"/>
          <w:szCs w:val="22"/>
        </w:rPr>
      </w:pPr>
      <w:r w:rsidRPr="00A7728B">
        <w:rPr>
          <w:rFonts w:ascii="Arial" w:hAnsi="Arial" w:cs="Arial"/>
          <w:sz w:val="22"/>
          <w:szCs w:val="22"/>
        </w:rPr>
        <w:t>- Eliminator sprzężeń akustycznych,</w:t>
      </w:r>
    </w:p>
    <w:p w14:paraId="0ECD5838" w14:textId="77777777" w:rsidR="003F2775" w:rsidRPr="00A7728B" w:rsidRDefault="003F2775" w:rsidP="00A7728B">
      <w:pPr>
        <w:ind w:left="709" w:firstLine="709"/>
        <w:jc w:val="both"/>
        <w:rPr>
          <w:rFonts w:ascii="Arial" w:hAnsi="Arial" w:cs="Arial"/>
          <w:sz w:val="22"/>
          <w:szCs w:val="22"/>
        </w:rPr>
      </w:pPr>
      <w:r w:rsidRPr="00A7728B">
        <w:rPr>
          <w:rFonts w:ascii="Arial" w:hAnsi="Arial" w:cs="Arial"/>
          <w:sz w:val="22"/>
          <w:szCs w:val="22"/>
        </w:rPr>
        <w:t>- Możliwość definiowania opóźnień na liniach głośnikowych</w:t>
      </w:r>
    </w:p>
    <w:p w14:paraId="76BE1FB4" w14:textId="77777777" w:rsidR="003F2775" w:rsidRPr="00A7728B" w:rsidRDefault="003F2775" w:rsidP="00A7728B">
      <w:pPr>
        <w:ind w:left="709" w:firstLine="709"/>
        <w:jc w:val="both"/>
        <w:rPr>
          <w:rFonts w:ascii="Arial" w:hAnsi="Arial" w:cs="Arial"/>
          <w:sz w:val="22"/>
          <w:szCs w:val="22"/>
        </w:rPr>
      </w:pPr>
      <w:r w:rsidRPr="00A7728B">
        <w:rPr>
          <w:rFonts w:ascii="Arial" w:hAnsi="Arial" w:cs="Arial"/>
          <w:sz w:val="22"/>
          <w:szCs w:val="22"/>
        </w:rPr>
        <w:t>- Wbudowane limitery audio na każdym wyjściu audio</w:t>
      </w:r>
    </w:p>
    <w:p w14:paraId="76D3218A" w14:textId="2B9542D5" w:rsidR="003F2775" w:rsidRPr="00A7728B" w:rsidRDefault="003F2775" w:rsidP="00A7728B">
      <w:pPr>
        <w:pStyle w:val="Akapitzlist"/>
        <w:numPr>
          <w:ilvl w:val="0"/>
          <w:numId w:val="37"/>
        </w:numPr>
        <w:ind w:left="993" w:hanging="426"/>
        <w:jc w:val="both"/>
        <w:rPr>
          <w:rFonts w:ascii="Arial" w:hAnsi="Arial" w:cs="Arial"/>
          <w:sz w:val="22"/>
          <w:szCs w:val="22"/>
        </w:rPr>
      </w:pPr>
      <w:r w:rsidRPr="00A7728B">
        <w:rPr>
          <w:rFonts w:ascii="Arial" w:hAnsi="Arial" w:cs="Arial"/>
          <w:sz w:val="22"/>
          <w:szCs w:val="22"/>
        </w:rPr>
        <w:t xml:space="preserve">Możliwość integracji systemu DSO z </w:t>
      </w:r>
      <w:r w:rsidR="00F55E81" w:rsidRPr="00A7728B">
        <w:rPr>
          <w:rFonts w:ascii="Arial" w:hAnsi="Arial" w:cs="Arial"/>
          <w:sz w:val="22"/>
          <w:szCs w:val="22"/>
        </w:rPr>
        <w:t xml:space="preserve">posiadanym przez Zamawiającego </w:t>
      </w:r>
      <w:r w:rsidR="00603C36" w:rsidRPr="00A7728B">
        <w:rPr>
          <w:rFonts w:ascii="Arial" w:hAnsi="Arial" w:cs="Arial"/>
          <w:sz w:val="22"/>
          <w:szCs w:val="22"/>
        </w:rPr>
        <w:t xml:space="preserve">systemem </w:t>
      </w:r>
      <w:r w:rsidRPr="00A7728B">
        <w:rPr>
          <w:rFonts w:ascii="Arial" w:hAnsi="Arial" w:cs="Arial"/>
          <w:sz w:val="22"/>
          <w:szCs w:val="22"/>
        </w:rPr>
        <w:t>BMS (np. poprzez protokół SMS, modbus TCP/IP)</w:t>
      </w:r>
    </w:p>
    <w:p w14:paraId="6CF9DB14" w14:textId="5DE4007D" w:rsidR="0075483D" w:rsidRPr="00A7728B" w:rsidRDefault="0075483D" w:rsidP="00A7728B">
      <w:pPr>
        <w:pStyle w:val="Akapitzlist"/>
        <w:numPr>
          <w:ilvl w:val="0"/>
          <w:numId w:val="37"/>
        </w:numPr>
        <w:ind w:left="993" w:hanging="426"/>
        <w:jc w:val="both"/>
        <w:rPr>
          <w:rFonts w:ascii="Arial" w:hAnsi="Arial" w:cs="Arial"/>
          <w:sz w:val="22"/>
          <w:szCs w:val="22"/>
        </w:rPr>
      </w:pPr>
      <w:r w:rsidRPr="00A7728B">
        <w:rPr>
          <w:rFonts w:ascii="Arial" w:hAnsi="Arial" w:cs="Arial"/>
          <w:sz w:val="22"/>
          <w:szCs w:val="22"/>
        </w:rPr>
        <w:t>Proponowany system musi zapewnić możliwość odtwarzania muzyki za pomocą np. płyty CD, MP3, radio.</w:t>
      </w:r>
    </w:p>
    <w:p w14:paraId="5B3944E1" w14:textId="7D77A3AA" w:rsidR="003F2775" w:rsidRDefault="00A42D45" w:rsidP="00A42D45">
      <w:pPr>
        <w:pStyle w:val="Akapitzlist"/>
        <w:numPr>
          <w:ilvl w:val="0"/>
          <w:numId w:val="37"/>
        </w:numPr>
        <w:ind w:left="993" w:hanging="426"/>
        <w:jc w:val="both"/>
        <w:rPr>
          <w:rFonts w:ascii="Arial" w:hAnsi="Arial" w:cs="Arial"/>
          <w:sz w:val="22"/>
          <w:szCs w:val="22"/>
        </w:rPr>
      </w:pPr>
      <w:r w:rsidRPr="00A42D45">
        <w:rPr>
          <w:rFonts w:ascii="Arial" w:hAnsi="Arial" w:cs="Arial"/>
          <w:sz w:val="22"/>
          <w:szCs w:val="22"/>
        </w:rPr>
        <w:t>Obsługa systemu w celach serwisowych, programowych za pomocą dedykowanej bezpłatnej aplikacji. Aplikacja obsługiwana za pomocą menu systemowego danej aplikacji wraz z okienkami poszczególnych zakładek do obsługi</w:t>
      </w:r>
      <w:r>
        <w:rPr>
          <w:rFonts w:ascii="Arial" w:hAnsi="Arial" w:cs="Arial"/>
          <w:sz w:val="22"/>
          <w:szCs w:val="22"/>
        </w:rPr>
        <w:t>.</w:t>
      </w:r>
    </w:p>
    <w:p w14:paraId="63524F1F" w14:textId="77777777" w:rsidR="003F2775" w:rsidRPr="00A7728B" w:rsidRDefault="003F2775" w:rsidP="00A7728B">
      <w:pPr>
        <w:tabs>
          <w:tab w:val="right" w:leader="dot" w:pos="8789"/>
        </w:tabs>
        <w:ind w:left="851" w:right="-1"/>
        <w:jc w:val="both"/>
        <w:rPr>
          <w:moveFrom w:id="4" w:author="Komputer" w:date="2021-06-22T20:11:00Z"/>
          <w:rFonts w:ascii="Arial" w:hAnsi="Arial" w:cs="Arial"/>
          <w:sz w:val="22"/>
          <w:szCs w:val="22"/>
        </w:rPr>
      </w:pPr>
      <w:moveFromRangeStart w:id="5" w:author="Komputer" w:date="2021-06-22T20:11:00Z" w:name="move75285081"/>
    </w:p>
    <w:p w14:paraId="67B23A1E" w14:textId="77777777" w:rsidR="003F2775" w:rsidRPr="00A7728B" w:rsidRDefault="003F2775" w:rsidP="00A7728B">
      <w:pPr>
        <w:tabs>
          <w:tab w:val="right" w:leader="dot" w:pos="8789"/>
        </w:tabs>
        <w:ind w:right="-1"/>
        <w:jc w:val="both"/>
        <w:rPr>
          <w:moveFrom w:id="6" w:author="Komputer" w:date="2021-06-22T20:11:00Z"/>
          <w:rFonts w:ascii="Arial" w:hAnsi="Arial" w:cs="Arial"/>
          <w:sz w:val="22"/>
          <w:szCs w:val="22"/>
          <w:u w:val="single"/>
        </w:rPr>
      </w:pPr>
      <w:moveFrom w:id="7" w:author="Komputer" w:date="2021-06-22T20:11:00Z">
        <w:r w:rsidRPr="00A7728B">
          <w:rPr>
            <w:rFonts w:ascii="Arial" w:hAnsi="Arial" w:cs="Arial"/>
            <w:sz w:val="22"/>
            <w:szCs w:val="22"/>
            <w:u w:val="single"/>
          </w:rPr>
          <w:t>Mikrofony:</w:t>
        </w:r>
      </w:moveFrom>
    </w:p>
    <w:p w14:paraId="3B6C7348" w14:textId="77777777" w:rsidR="003F2775" w:rsidRPr="00A7728B" w:rsidRDefault="003F2775" w:rsidP="00A7728B">
      <w:pPr>
        <w:pStyle w:val="Akapitzlist"/>
        <w:numPr>
          <w:ilvl w:val="0"/>
          <w:numId w:val="19"/>
        </w:numPr>
        <w:tabs>
          <w:tab w:val="right" w:leader="dot" w:pos="8789"/>
        </w:tabs>
        <w:ind w:left="851" w:right="-1" w:hanging="284"/>
        <w:jc w:val="both"/>
        <w:rPr>
          <w:moveFrom w:id="8" w:author="Komputer" w:date="2021-06-22T20:11:00Z"/>
          <w:rFonts w:ascii="Arial" w:hAnsi="Arial" w:cs="Arial"/>
          <w:sz w:val="22"/>
          <w:szCs w:val="22"/>
        </w:rPr>
      </w:pPr>
      <w:moveFrom w:id="9" w:author="Komputer" w:date="2021-06-22T20:11:00Z">
        <w:r w:rsidRPr="00A7728B">
          <w:rPr>
            <w:rFonts w:ascii="Arial" w:hAnsi="Arial" w:cs="Arial"/>
            <w:sz w:val="22"/>
            <w:szCs w:val="22"/>
          </w:rPr>
          <w:t xml:space="preserve">Redundancja zasilania – możliwość zasilania mikrofonu strażaka z dwóch niezależnych źródeł zasilania. W przypadku awarii podstawowego mikrofonu automatycznie przełącza się na źródło zapasowe. </w:t>
        </w:r>
      </w:moveFrom>
    </w:p>
    <w:moveFromRangeEnd w:id="5"/>
    <w:p w14:paraId="589286FC" w14:textId="4A8F5797" w:rsidR="00490988" w:rsidRPr="00A7728B" w:rsidRDefault="003F2775">
      <w:pPr>
        <w:pStyle w:val="Akapitzlist"/>
        <w:numPr>
          <w:ilvl w:val="0"/>
          <w:numId w:val="37"/>
        </w:numPr>
        <w:tabs>
          <w:tab w:val="right" w:leader="dot" w:pos="8789"/>
        </w:tabs>
        <w:ind w:right="-1"/>
        <w:jc w:val="both"/>
        <w:rPr>
          <w:rFonts w:ascii="Arial" w:hAnsi="Arial" w:cs="Arial"/>
          <w:sz w:val="22"/>
          <w:szCs w:val="22"/>
        </w:rPr>
        <w:pPrChange w:id="10" w:author="Komputer" w:date="2021-06-22T20:11:00Z">
          <w:pPr>
            <w:pStyle w:val="Akapitzlist"/>
            <w:numPr>
              <w:numId w:val="19"/>
            </w:numPr>
            <w:tabs>
              <w:tab w:val="right" w:leader="dot" w:pos="8789"/>
            </w:tabs>
            <w:ind w:left="1571" w:right="-1" w:hanging="360"/>
            <w:jc w:val="both"/>
          </w:pPr>
        </w:pPrChange>
      </w:pPr>
      <w:del w:id="11" w:author="Komputer" w:date="2021-06-22T20:11:00Z">
        <w:r w:rsidRPr="00A7728B">
          <w:rPr>
            <w:rFonts w:ascii="Arial" w:hAnsi="Arial" w:cs="Arial"/>
            <w:sz w:val="22"/>
            <w:szCs w:val="22"/>
          </w:rPr>
          <w:delText xml:space="preserve">Tryb czarnej skrzynki zaimplementowany w każdym mikrofonie strażaka, </w:delText>
        </w:r>
      </w:del>
      <w:r w:rsidR="00490988" w:rsidRPr="00A7728B">
        <w:rPr>
          <w:rFonts w:ascii="Arial" w:hAnsi="Arial" w:cs="Arial"/>
          <w:sz w:val="22"/>
          <w:szCs w:val="22"/>
        </w:rPr>
        <w:t>funkcja przechowywania informacji o wszystkich zdarzeniach następujących podczas ewakuacji, nagrywanie komunikatów nadawanych przez mikrofon strażaka w trybie alarmowym, wraz z określeniem czasu zdarzenia.</w:t>
      </w:r>
    </w:p>
    <w:p w14:paraId="1C6B39BB" w14:textId="77777777" w:rsidR="00490988" w:rsidRPr="00490988" w:rsidRDefault="00490988" w:rsidP="00490988">
      <w:pPr>
        <w:jc w:val="both"/>
        <w:rPr>
          <w:ins w:id="12" w:author="Komputer" w:date="2021-06-22T20:11:00Z"/>
          <w:rFonts w:ascii="Arial" w:hAnsi="Arial" w:cs="Arial"/>
          <w:sz w:val="22"/>
          <w:szCs w:val="22"/>
        </w:rPr>
      </w:pPr>
    </w:p>
    <w:p w14:paraId="3F145384" w14:textId="77777777" w:rsidR="003F2775" w:rsidRPr="00A7728B" w:rsidRDefault="003F2775" w:rsidP="00A7728B">
      <w:pPr>
        <w:tabs>
          <w:tab w:val="right" w:leader="dot" w:pos="8789"/>
        </w:tabs>
        <w:ind w:left="851" w:right="-1"/>
        <w:jc w:val="both"/>
        <w:rPr>
          <w:moveTo w:id="13" w:author="Komputer" w:date="2021-06-22T20:11:00Z"/>
          <w:rFonts w:ascii="Arial" w:hAnsi="Arial" w:cs="Arial"/>
          <w:sz w:val="22"/>
          <w:szCs w:val="22"/>
        </w:rPr>
      </w:pPr>
      <w:moveToRangeStart w:id="14" w:author="Komputer" w:date="2021-06-22T20:11:00Z" w:name="move75285081"/>
    </w:p>
    <w:p w14:paraId="40B261BE" w14:textId="77777777" w:rsidR="003F2775" w:rsidRPr="00A7728B" w:rsidRDefault="003F2775" w:rsidP="00A7728B">
      <w:pPr>
        <w:tabs>
          <w:tab w:val="right" w:leader="dot" w:pos="8789"/>
        </w:tabs>
        <w:ind w:right="-1"/>
        <w:jc w:val="both"/>
        <w:rPr>
          <w:moveTo w:id="15" w:author="Komputer" w:date="2021-06-22T20:11:00Z"/>
          <w:rFonts w:ascii="Arial" w:hAnsi="Arial" w:cs="Arial"/>
          <w:sz w:val="22"/>
          <w:szCs w:val="22"/>
          <w:u w:val="single"/>
        </w:rPr>
      </w:pPr>
      <w:moveTo w:id="16" w:author="Komputer" w:date="2021-06-22T20:11:00Z">
        <w:r w:rsidRPr="00A7728B">
          <w:rPr>
            <w:rFonts w:ascii="Arial" w:hAnsi="Arial" w:cs="Arial"/>
            <w:sz w:val="22"/>
            <w:szCs w:val="22"/>
            <w:u w:val="single"/>
          </w:rPr>
          <w:t>Mikrofony:</w:t>
        </w:r>
      </w:moveTo>
    </w:p>
    <w:p w14:paraId="165C7D35" w14:textId="77777777" w:rsidR="003F2775" w:rsidRPr="00A7728B" w:rsidRDefault="003F2775" w:rsidP="00A7728B">
      <w:pPr>
        <w:pStyle w:val="Akapitzlist"/>
        <w:numPr>
          <w:ilvl w:val="0"/>
          <w:numId w:val="19"/>
        </w:numPr>
        <w:tabs>
          <w:tab w:val="right" w:leader="dot" w:pos="8789"/>
        </w:tabs>
        <w:ind w:left="851" w:right="-1" w:hanging="284"/>
        <w:jc w:val="both"/>
        <w:rPr>
          <w:moveTo w:id="17" w:author="Komputer" w:date="2021-06-22T20:11:00Z"/>
          <w:rFonts w:ascii="Arial" w:hAnsi="Arial" w:cs="Arial"/>
          <w:sz w:val="22"/>
          <w:szCs w:val="22"/>
        </w:rPr>
      </w:pPr>
      <w:moveTo w:id="18" w:author="Komputer" w:date="2021-06-22T20:11:00Z">
        <w:r w:rsidRPr="00A7728B">
          <w:rPr>
            <w:rFonts w:ascii="Arial" w:hAnsi="Arial" w:cs="Arial"/>
            <w:sz w:val="22"/>
            <w:szCs w:val="22"/>
          </w:rPr>
          <w:t xml:space="preserve">Redundancja zasilania – możliwość zasilania mikrofonu strażaka z dwóch niezależnych źródeł zasilania. W przypadku awarii podstawowego mikrofonu automatycznie przełącza się na źródło zapasowe. </w:t>
        </w:r>
      </w:moveTo>
    </w:p>
    <w:moveToRangeEnd w:id="14"/>
    <w:p w14:paraId="1F1DAB9F" w14:textId="2AE56772" w:rsidR="003F2775" w:rsidRPr="00A7728B" w:rsidRDefault="003F2775" w:rsidP="00A7728B">
      <w:pPr>
        <w:pStyle w:val="Akapitzlist"/>
        <w:numPr>
          <w:ilvl w:val="0"/>
          <w:numId w:val="19"/>
        </w:numPr>
        <w:tabs>
          <w:tab w:val="right" w:leader="dot" w:pos="8789"/>
        </w:tabs>
        <w:ind w:left="851" w:right="-1" w:hanging="284"/>
        <w:jc w:val="both"/>
        <w:rPr>
          <w:rFonts w:ascii="Arial" w:hAnsi="Arial" w:cs="Arial"/>
          <w:sz w:val="22"/>
          <w:szCs w:val="22"/>
        </w:rPr>
      </w:pPr>
      <w:r w:rsidRPr="00A7728B">
        <w:rPr>
          <w:rFonts w:ascii="Arial" w:hAnsi="Arial" w:cs="Arial"/>
          <w:sz w:val="22"/>
          <w:szCs w:val="22"/>
        </w:rPr>
        <w:t xml:space="preserve">Mikrofony, które nie wchodzą w skład centrali DSO, muszą posiadać osobne świadectwa </w:t>
      </w:r>
      <w:r w:rsidR="002E7A52" w:rsidRPr="00A7728B">
        <w:rPr>
          <w:rFonts w:ascii="Arial" w:hAnsi="Arial" w:cs="Arial"/>
          <w:sz w:val="22"/>
          <w:szCs w:val="22"/>
        </w:rPr>
        <w:t>dopuszczenia</w:t>
      </w:r>
      <w:r w:rsidRPr="00A7728B">
        <w:rPr>
          <w:rFonts w:ascii="Arial" w:hAnsi="Arial" w:cs="Arial"/>
          <w:sz w:val="22"/>
          <w:szCs w:val="22"/>
        </w:rPr>
        <w:t>.</w:t>
      </w:r>
    </w:p>
    <w:p w14:paraId="504DB06D" w14:textId="77777777" w:rsidR="003F2775" w:rsidRPr="00A7728B" w:rsidRDefault="003F2775" w:rsidP="00A7728B">
      <w:pPr>
        <w:pStyle w:val="Akapitzlist"/>
        <w:numPr>
          <w:ilvl w:val="0"/>
          <w:numId w:val="19"/>
        </w:numPr>
        <w:tabs>
          <w:tab w:val="right" w:leader="dot" w:pos="8789"/>
        </w:tabs>
        <w:ind w:left="851" w:right="-1" w:hanging="284"/>
        <w:jc w:val="both"/>
        <w:rPr>
          <w:rFonts w:ascii="Arial" w:hAnsi="Arial" w:cs="Arial"/>
          <w:sz w:val="22"/>
          <w:szCs w:val="22"/>
        </w:rPr>
      </w:pPr>
      <w:r w:rsidRPr="00A7728B">
        <w:rPr>
          <w:rFonts w:ascii="Arial" w:hAnsi="Arial" w:cs="Arial"/>
          <w:sz w:val="22"/>
          <w:szCs w:val="22"/>
        </w:rPr>
        <w:t>Wbudowana funkcja interkomu w każdym mikrofonie systemu.</w:t>
      </w:r>
    </w:p>
    <w:p w14:paraId="4F76323E" w14:textId="77777777" w:rsidR="003F2775" w:rsidRPr="00A7728B" w:rsidRDefault="003F2775" w:rsidP="00A7728B">
      <w:pPr>
        <w:pStyle w:val="Akapitzlist"/>
        <w:numPr>
          <w:ilvl w:val="0"/>
          <w:numId w:val="19"/>
        </w:numPr>
        <w:tabs>
          <w:tab w:val="right" w:leader="dot" w:pos="8789"/>
        </w:tabs>
        <w:ind w:left="851" w:right="-1" w:hanging="284"/>
        <w:jc w:val="both"/>
        <w:rPr>
          <w:rFonts w:ascii="Arial" w:hAnsi="Arial" w:cs="Arial"/>
          <w:sz w:val="22"/>
          <w:szCs w:val="22"/>
        </w:rPr>
      </w:pPr>
      <w:r w:rsidRPr="00A7728B">
        <w:rPr>
          <w:rFonts w:ascii="Arial" w:hAnsi="Arial" w:cs="Arial"/>
          <w:sz w:val="22"/>
          <w:szCs w:val="22"/>
        </w:rPr>
        <w:t>Rejestrator wywołań. Możliwość zapisu komunikatu w celu automatycznego odtworzenia w poprzednio zajętych strefach (przez komunikaty o wyższym priorytecie).</w:t>
      </w:r>
    </w:p>
    <w:p w14:paraId="04725CE7" w14:textId="77777777" w:rsidR="003F2775" w:rsidRPr="00A7728B" w:rsidRDefault="003F2775" w:rsidP="00A7728B">
      <w:pPr>
        <w:pStyle w:val="Akapitzlist"/>
        <w:numPr>
          <w:ilvl w:val="0"/>
          <w:numId w:val="19"/>
        </w:numPr>
        <w:tabs>
          <w:tab w:val="right" w:leader="dot" w:pos="8789"/>
        </w:tabs>
        <w:ind w:left="851" w:right="-1" w:hanging="284"/>
        <w:jc w:val="both"/>
        <w:rPr>
          <w:rFonts w:ascii="Arial" w:hAnsi="Arial" w:cs="Arial"/>
          <w:sz w:val="22"/>
          <w:szCs w:val="22"/>
        </w:rPr>
      </w:pPr>
      <w:r w:rsidRPr="00A7728B">
        <w:rPr>
          <w:rFonts w:ascii="Arial" w:hAnsi="Arial" w:cs="Arial"/>
          <w:sz w:val="22"/>
          <w:szCs w:val="22"/>
        </w:rPr>
        <w:t>Automatyczna konfiguracja mikrofonu w przypadku wymiany uszkodzonego urządzenia na nowe – brak konieczności ponownej konfiguracji.</w:t>
      </w:r>
    </w:p>
    <w:p w14:paraId="78200BCD" w14:textId="77777777" w:rsidR="003F2775" w:rsidRPr="00A7728B" w:rsidRDefault="003F2775" w:rsidP="00A7728B">
      <w:pPr>
        <w:pStyle w:val="Akapitzlist"/>
        <w:numPr>
          <w:ilvl w:val="0"/>
          <w:numId w:val="19"/>
        </w:numPr>
        <w:tabs>
          <w:tab w:val="right" w:leader="dot" w:pos="8789"/>
        </w:tabs>
        <w:ind w:left="851" w:right="-1" w:hanging="284"/>
        <w:jc w:val="both"/>
        <w:rPr>
          <w:del w:id="19" w:author="Komputer" w:date="2021-06-22T20:11:00Z"/>
          <w:rFonts w:ascii="Arial" w:hAnsi="Arial" w:cs="Arial"/>
          <w:sz w:val="22"/>
          <w:szCs w:val="22"/>
        </w:rPr>
      </w:pPr>
      <w:del w:id="20" w:author="Komputer" w:date="2021-06-22T20:11:00Z">
        <w:r w:rsidRPr="00A7728B">
          <w:rPr>
            <w:rFonts w:ascii="Arial" w:hAnsi="Arial" w:cs="Arial"/>
            <w:sz w:val="22"/>
            <w:szCs w:val="22"/>
          </w:rPr>
          <w:lastRenderedPageBreak/>
          <w:delText>4 wejścia audio oraz 1 wyjście audio w każdym mikrofonie strefowym.</w:delText>
        </w:r>
      </w:del>
    </w:p>
    <w:p w14:paraId="3262BE5E" w14:textId="0EB7A82C" w:rsidR="003F2775" w:rsidRPr="00A7728B" w:rsidRDefault="00490988" w:rsidP="00A7728B">
      <w:pPr>
        <w:pStyle w:val="Akapitzlist"/>
        <w:numPr>
          <w:ilvl w:val="0"/>
          <w:numId w:val="19"/>
        </w:numPr>
        <w:tabs>
          <w:tab w:val="right" w:leader="dot" w:pos="8789"/>
        </w:tabs>
        <w:ind w:left="851" w:right="-1" w:hanging="284"/>
        <w:jc w:val="both"/>
        <w:rPr>
          <w:ins w:id="21" w:author="Komputer" w:date="2021-06-22T20:11:00Z"/>
          <w:rFonts w:ascii="Arial" w:hAnsi="Arial" w:cs="Arial"/>
          <w:sz w:val="22"/>
          <w:szCs w:val="22"/>
        </w:rPr>
      </w:pPr>
      <w:ins w:id="22" w:author="Komputer" w:date="2021-06-22T20:11:00Z">
        <w:r>
          <w:rPr>
            <w:rFonts w:ascii="Arial" w:hAnsi="Arial" w:cs="Arial"/>
            <w:sz w:val="22"/>
            <w:szCs w:val="22"/>
          </w:rPr>
          <w:t>Minimum 1 wejście audio zewnętrzne oraz wbudowany głośnik odsłuchowy umożliwiający między innymi podsłuch wybranej strefy</w:t>
        </w:r>
      </w:ins>
    </w:p>
    <w:p w14:paraId="112DFBAF" w14:textId="3DBE40C7" w:rsidR="003F2775" w:rsidRPr="00A7728B" w:rsidRDefault="003F2775" w:rsidP="00A7728B">
      <w:pPr>
        <w:pStyle w:val="Akapitzlist"/>
        <w:numPr>
          <w:ilvl w:val="0"/>
          <w:numId w:val="19"/>
        </w:numPr>
        <w:tabs>
          <w:tab w:val="right" w:leader="dot" w:pos="8789"/>
        </w:tabs>
        <w:ind w:left="851" w:right="-1" w:hanging="284"/>
        <w:jc w:val="both"/>
        <w:rPr>
          <w:rFonts w:ascii="Arial" w:hAnsi="Arial" w:cs="Arial"/>
          <w:sz w:val="22"/>
          <w:szCs w:val="22"/>
        </w:rPr>
      </w:pPr>
      <w:r w:rsidRPr="00A7728B">
        <w:rPr>
          <w:rFonts w:ascii="Arial" w:hAnsi="Arial" w:cs="Arial"/>
          <w:sz w:val="22"/>
          <w:szCs w:val="22"/>
        </w:rPr>
        <w:t>Harmonogram zadań – umożliwia zaprogramowanie uruchamianych przez system akcji: cyklicznie lub</w:t>
      </w:r>
      <w:r w:rsidR="00090630" w:rsidRPr="00A7728B">
        <w:rPr>
          <w:rFonts w:ascii="Arial" w:hAnsi="Arial" w:cs="Arial"/>
          <w:sz w:val="22"/>
          <w:szCs w:val="22"/>
        </w:rPr>
        <w:t xml:space="preserve"> </w:t>
      </w:r>
      <w:r w:rsidRPr="00A7728B">
        <w:rPr>
          <w:rFonts w:ascii="Arial" w:hAnsi="Arial" w:cs="Arial"/>
          <w:sz w:val="22"/>
          <w:szCs w:val="22"/>
        </w:rPr>
        <w:t>w wyznaczonym czasie. Możliwość zautomatyzowania zadań.</w:t>
      </w:r>
    </w:p>
    <w:p w14:paraId="2C1D32C1" w14:textId="77777777" w:rsidR="003F2775" w:rsidRPr="00A7728B" w:rsidRDefault="003F2775" w:rsidP="00A7728B">
      <w:pPr>
        <w:tabs>
          <w:tab w:val="right" w:leader="dot" w:pos="8789"/>
        </w:tabs>
        <w:ind w:left="851" w:right="-1"/>
        <w:jc w:val="both"/>
        <w:rPr>
          <w:rFonts w:ascii="Arial" w:hAnsi="Arial" w:cs="Arial"/>
          <w:sz w:val="22"/>
          <w:szCs w:val="22"/>
        </w:rPr>
      </w:pPr>
    </w:p>
    <w:p w14:paraId="7730E935" w14:textId="77777777" w:rsidR="003F2775" w:rsidRPr="00A7728B" w:rsidRDefault="003F2775" w:rsidP="00A7728B">
      <w:pPr>
        <w:tabs>
          <w:tab w:val="right" w:leader="dot" w:pos="8789"/>
        </w:tabs>
        <w:ind w:right="-1"/>
        <w:jc w:val="both"/>
        <w:rPr>
          <w:rFonts w:ascii="Arial" w:hAnsi="Arial" w:cs="Arial"/>
          <w:sz w:val="22"/>
          <w:szCs w:val="22"/>
          <w:u w:val="single"/>
        </w:rPr>
      </w:pPr>
      <w:r w:rsidRPr="00A7728B">
        <w:rPr>
          <w:rFonts w:ascii="Arial" w:hAnsi="Arial" w:cs="Arial"/>
          <w:sz w:val="22"/>
          <w:szCs w:val="22"/>
          <w:u w:val="single"/>
        </w:rPr>
        <w:t>Wzmacniacze:</w:t>
      </w:r>
    </w:p>
    <w:p w14:paraId="58B19854" w14:textId="77777777" w:rsidR="001524D9" w:rsidRPr="00A7728B" w:rsidRDefault="001524D9" w:rsidP="00A7728B">
      <w:pPr>
        <w:pStyle w:val="Akapitzlist"/>
        <w:numPr>
          <w:ilvl w:val="0"/>
          <w:numId w:val="20"/>
        </w:numPr>
        <w:tabs>
          <w:tab w:val="right" w:leader="dot" w:pos="8789"/>
        </w:tabs>
        <w:ind w:left="851" w:right="-1" w:hanging="284"/>
        <w:jc w:val="both"/>
        <w:rPr>
          <w:rFonts w:ascii="Arial" w:hAnsi="Arial" w:cs="Arial"/>
          <w:sz w:val="22"/>
          <w:szCs w:val="22"/>
        </w:rPr>
      </w:pPr>
      <w:r w:rsidRPr="00A7728B">
        <w:rPr>
          <w:rFonts w:ascii="Arial" w:hAnsi="Arial" w:cs="Arial"/>
          <w:sz w:val="22"/>
          <w:szCs w:val="22"/>
        </w:rPr>
        <w:t>Wielokanałowe wzmacniacze mocy, klasy D, minimum 600 W, bądź moc odpowiadająca mocom poszczególnych linii głośnikowych</w:t>
      </w:r>
    </w:p>
    <w:p w14:paraId="12B2DD4C" w14:textId="57B0D18F" w:rsidR="003F2775" w:rsidRPr="00A7728B" w:rsidRDefault="003F2775" w:rsidP="00A7728B">
      <w:pPr>
        <w:pStyle w:val="Akapitzlist"/>
        <w:numPr>
          <w:ilvl w:val="0"/>
          <w:numId w:val="20"/>
        </w:numPr>
        <w:tabs>
          <w:tab w:val="right" w:leader="dot" w:pos="8789"/>
        </w:tabs>
        <w:ind w:left="851" w:right="-1" w:hanging="284"/>
        <w:jc w:val="both"/>
        <w:rPr>
          <w:rFonts w:ascii="Arial" w:hAnsi="Arial" w:cs="Arial"/>
          <w:sz w:val="22"/>
          <w:szCs w:val="22"/>
        </w:rPr>
      </w:pPr>
      <w:r w:rsidRPr="00A7728B">
        <w:rPr>
          <w:rFonts w:ascii="Arial" w:hAnsi="Arial" w:cs="Arial"/>
          <w:sz w:val="22"/>
          <w:szCs w:val="22"/>
        </w:rPr>
        <w:t xml:space="preserve">Możliwość mostkowania kanałów wzmacniacza - wybrane dwa kanały mogą pracować jako jeden kanał </w:t>
      </w:r>
    </w:p>
    <w:p w14:paraId="72E0591D" w14:textId="77777777" w:rsidR="003F2775" w:rsidRPr="00A7728B" w:rsidRDefault="003F2775" w:rsidP="00A7728B">
      <w:pPr>
        <w:pStyle w:val="Akapitzlist"/>
        <w:numPr>
          <w:ilvl w:val="0"/>
          <w:numId w:val="20"/>
        </w:numPr>
        <w:tabs>
          <w:tab w:val="right" w:leader="dot" w:pos="8789"/>
        </w:tabs>
        <w:ind w:left="851" w:right="-1" w:hanging="284"/>
        <w:jc w:val="both"/>
        <w:rPr>
          <w:rFonts w:ascii="Arial" w:hAnsi="Arial" w:cs="Arial"/>
          <w:sz w:val="22"/>
          <w:szCs w:val="22"/>
        </w:rPr>
      </w:pPr>
      <w:r w:rsidRPr="00A7728B">
        <w:rPr>
          <w:rFonts w:ascii="Arial" w:hAnsi="Arial" w:cs="Arial"/>
          <w:sz w:val="22"/>
          <w:szCs w:val="22"/>
        </w:rPr>
        <w:t>Dynamiczne zarządzanie zasobami wzmacniaczy rezerwowych –  wzmacniacz rezerwowy zastępuje uszkodzony wzmacniacz, którego praca wymagana jest w danym czasie. Po zakończonym nadawaniu komunikatu przy użyciu wzmacniacza rezerwowego, wzmacniacz ten powraca do grupy zasobów do ponownego przypisania według potrzeb.</w:t>
      </w:r>
    </w:p>
    <w:p w14:paraId="23C7A9B2" w14:textId="77777777" w:rsidR="003F2775" w:rsidRPr="00A7728B" w:rsidRDefault="003F2775" w:rsidP="00A7728B">
      <w:pPr>
        <w:pStyle w:val="Akapitzlist"/>
        <w:numPr>
          <w:ilvl w:val="0"/>
          <w:numId w:val="20"/>
        </w:numPr>
        <w:tabs>
          <w:tab w:val="right" w:leader="dot" w:pos="8789"/>
        </w:tabs>
        <w:ind w:left="851" w:right="-1" w:hanging="284"/>
        <w:jc w:val="both"/>
        <w:rPr>
          <w:rFonts w:ascii="Arial" w:hAnsi="Arial" w:cs="Arial"/>
          <w:sz w:val="22"/>
          <w:szCs w:val="22"/>
        </w:rPr>
      </w:pPr>
      <w:r w:rsidRPr="00A7728B">
        <w:rPr>
          <w:rFonts w:ascii="Arial" w:hAnsi="Arial" w:cs="Arial"/>
          <w:sz w:val="22"/>
          <w:szCs w:val="22"/>
        </w:rPr>
        <w:t>Architektura systemu umożliwiająca definiowanie danego kanału wzmacniacza, jako wzmacniacza rezerwowego – brak konieczności stosowania niezależnego urządzenia (wzmacniacza).</w:t>
      </w:r>
    </w:p>
    <w:p w14:paraId="3DC5C464" w14:textId="77777777" w:rsidR="003F2775" w:rsidRPr="00A7728B" w:rsidRDefault="003F2775" w:rsidP="00A7728B">
      <w:pPr>
        <w:pStyle w:val="Akapitzlist"/>
        <w:numPr>
          <w:ilvl w:val="0"/>
          <w:numId w:val="20"/>
        </w:numPr>
        <w:tabs>
          <w:tab w:val="right" w:leader="dot" w:pos="8789"/>
        </w:tabs>
        <w:ind w:left="851" w:right="-1" w:hanging="284"/>
        <w:jc w:val="both"/>
        <w:rPr>
          <w:rFonts w:ascii="Arial" w:hAnsi="Arial" w:cs="Arial"/>
          <w:sz w:val="22"/>
          <w:szCs w:val="22"/>
        </w:rPr>
      </w:pPr>
      <w:r w:rsidRPr="00A7728B">
        <w:rPr>
          <w:rFonts w:ascii="Arial" w:hAnsi="Arial" w:cs="Arial"/>
          <w:sz w:val="22"/>
          <w:szCs w:val="22"/>
        </w:rPr>
        <w:t>Rozwiązanie w zakresie wzmacniacza rezerwowego zgodne z certyfikatem i świadectwem dopuszczenia,</w:t>
      </w:r>
    </w:p>
    <w:p w14:paraId="670C090B" w14:textId="77777777" w:rsidR="003F2775" w:rsidRPr="00A7728B" w:rsidRDefault="003F2775" w:rsidP="00A7728B">
      <w:pPr>
        <w:pStyle w:val="Nagwek2"/>
        <w:numPr>
          <w:ilvl w:val="1"/>
          <w:numId w:val="1"/>
        </w:numPr>
        <w:tabs>
          <w:tab w:val="right" w:leader="dot" w:pos="8789"/>
        </w:tabs>
        <w:spacing w:after="120"/>
        <w:ind w:left="567" w:right="-1" w:hanging="567"/>
        <w:rPr>
          <w:b w:val="0"/>
          <w:i w:val="0"/>
          <w:sz w:val="22"/>
          <w:szCs w:val="22"/>
        </w:rPr>
      </w:pPr>
      <w:bookmarkStart w:id="23" w:name="_Toc72214400"/>
      <w:r w:rsidRPr="00A7728B">
        <w:rPr>
          <w:b w:val="0"/>
          <w:i w:val="0"/>
          <w:sz w:val="22"/>
          <w:szCs w:val="22"/>
        </w:rPr>
        <w:t>Zakres zabezpieczenia</w:t>
      </w:r>
      <w:bookmarkEnd w:id="23"/>
    </w:p>
    <w:p w14:paraId="53C3C73B" w14:textId="520E1B4E" w:rsidR="003F2775" w:rsidRPr="00A7728B" w:rsidRDefault="003F2775" w:rsidP="00A7728B">
      <w:pPr>
        <w:tabs>
          <w:tab w:val="right" w:leader="dot" w:pos="8789"/>
        </w:tabs>
        <w:ind w:right="-1" w:firstLine="567"/>
        <w:jc w:val="both"/>
        <w:rPr>
          <w:rFonts w:ascii="Arial" w:hAnsi="Arial" w:cs="Arial"/>
          <w:sz w:val="22"/>
          <w:szCs w:val="22"/>
        </w:rPr>
      </w:pPr>
      <w:r w:rsidRPr="00A7728B">
        <w:rPr>
          <w:rFonts w:ascii="Arial" w:hAnsi="Arial" w:cs="Arial"/>
          <w:sz w:val="22"/>
          <w:szCs w:val="22"/>
        </w:rPr>
        <w:t>Dźwiękow</w:t>
      </w:r>
      <w:r w:rsidR="00EF4B6B" w:rsidRPr="00A7728B">
        <w:rPr>
          <w:rFonts w:ascii="Arial" w:hAnsi="Arial" w:cs="Arial"/>
          <w:sz w:val="22"/>
          <w:szCs w:val="22"/>
        </w:rPr>
        <w:t>y</w:t>
      </w:r>
      <w:r w:rsidRPr="00A7728B">
        <w:rPr>
          <w:rFonts w:ascii="Arial" w:hAnsi="Arial" w:cs="Arial"/>
          <w:sz w:val="22"/>
          <w:szCs w:val="22"/>
        </w:rPr>
        <w:t xml:space="preserve"> system ostrzegawczy </w:t>
      </w:r>
      <w:r w:rsidR="006943AA" w:rsidRPr="00A7728B">
        <w:rPr>
          <w:rFonts w:ascii="Arial" w:hAnsi="Arial" w:cs="Arial"/>
          <w:sz w:val="22"/>
          <w:szCs w:val="22"/>
        </w:rPr>
        <w:t xml:space="preserve">musi </w:t>
      </w:r>
      <w:r w:rsidR="00EF4B6B" w:rsidRPr="00A7728B">
        <w:rPr>
          <w:rFonts w:ascii="Arial" w:hAnsi="Arial" w:cs="Arial"/>
          <w:sz w:val="22"/>
          <w:szCs w:val="22"/>
        </w:rPr>
        <w:t>objąć</w:t>
      </w:r>
      <w:r w:rsidRPr="00A7728B">
        <w:rPr>
          <w:rFonts w:ascii="Arial" w:hAnsi="Arial" w:cs="Arial"/>
          <w:sz w:val="22"/>
          <w:szCs w:val="22"/>
        </w:rPr>
        <w:t xml:space="preserve"> wszystkie pomieszczenia w budynku zgodnie z istniejącym rozmieszczeniem głośników wynikającym z dokumentacji powykonawczej instalacji DSO. </w:t>
      </w:r>
    </w:p>
    <w:p w14:paraId="18BF1347" w14:textId="77777777" w:rsidR="003F2775" w:rsidRPr="00A7728B" w:rsidRDefault="003F2775" w:rsidP="00A7728B">
      <w:pPr>
        <w:pStyle w:val="Nagwek2"/>
        <w:numPr>
          <w:ilvl w:val="1"/>
          <w:numId w:val="1"/>
        </w:numPr>
        <w:tabs>
          <w:tab w:val="right" w:leader="dot" w:pos="8789"/>
        </w:tabs>
        <w:spacing w:after="120"/>
        <w:ind w:left="567" w:right="-1" w:hanging="567"/>
        <w:rPr>
          <w:b w:val="0"/>
          <w:i w:val="0"/>
          <w:sz w:val="22"/>
          <w:szCs w:val="22"/>
        </w:rPr>
      </w:pPr>
      <w:bookmarkStart w:id="24" w:name="_Toc72214401"/>
      <w:r w:rsidRPr="00A7728B">
        <w:rPr>
          <w:b w:val="0"/>
          <w:i w:val="0"/>
          <w:sz w:val="22"/>
          <w:szCs w:val="22"/>
        </w:rPr>
        <w:t>Podział na strefy głośnikowe, algorytm działania systemu DSO</w:t>
      </w:r>
      <w:bookmarkEnd w:id="24"/>
    </w:p>
    <w:p w14:paraId="75535365" w14:textId="68492575" w:rsidR="003F2775" w:rsidRPr="00A7728B" w:rsidRDefault="003F2775" w:rsidP="00A7728B">
      <w:pPr>
        <w:jc w:val="both"/>
        <w:rPr>
          <w:rFonts w:ascii="Arial" w:hAnsi="Arial" w:cs="Arial"/>
          <w:sz w:val="22"/>
          <w:szCs w:val="22"/>
          <w:lang w:eastAsia="ko-KR"/>
        </w:rPr>
      </w:pPr>
      <w:r w:rsidRPr="00A7728B">
        <w:rPr>
          <w:rFonts w:ascii="Arial" w:hAnsi="Arial" w:cs="Arial"/>
          <w:sz w:val="22"/>
          <w:szCs w:val="22"/>
          <w:lang w:eastAsia="ko-KR"/>
        </w:rPr>
        <w:t xml:space="preserve">Szczegółowy podział systemu na strefy nagłośnieniowe </w:t>
      </w:r>
      <w:r w:rsidR="00636265" w:rsidRPr="00A7728B">
        <w:rPr>
          <w:rFonts w:ascii="Arial" w:hAnsi="Arial" w:cs="Arial"/>
          <w:sz w:val="22"/>
          <w:szCs w:val="22"/>
          <w:lang w:eastAsia="ko-KR"/>
        </w:rPr>
        <w:t>musi być zgodny z istniejącym podziałem na strefy nagłośnieniowe- aktualny stan jest przedstawiony w dokumen</w:t>
      </w:r>
      <w:r w:rsidR="001272C5" w:rsidRPr="00A7728B">
        <w:rPr>
          <w:rFonts w:ascii="Arial" w:hAnsi="Arial" w:cs="Arial"/>
          <w:sz w:val="22"/>
          <w:szCs w:val="22"/>
          <w:lang w:eastAsia="ko-KR"/>
        </w:rPr>
        <w:t>tacji powykonawczej stanowiącej Z</w:t>
      </w:r>
      <w:r w:rsidR="00636265" w:rsidRPr="00A7728B">
        <w:rPr>
          <w:rFonts w:ascii="Arial" w:hAnsi="Arial" w:cs="Arial"/>
          <w:sz w:val="22"/>
          <w:szCs w:val="22"/>
          <w:lang w:eastAsia="ko-KR"/>
        </w:rPr>
        <w:t xml:space="preserve">ałącznik </w:t>
      </w:r>
      <w:r w:rsidR="001272C5" w:rsidRPr="00A7728B">
        <w:rPr>
          <w:rFonts w:ascii="Arial" w:hAnsi="Arial" w:cs="Arial"/>
          <w:sz w:val="22"/>
          <w:szCs w:val="22"/>
          <w:lang w:eastAsia="ko-KR"/>
        </w:rPr>
        <w:t xml:space="preserve">nr 1 </w:t>
      </w:r>
      <w:r w:rsidR="00636265" w:rsidRPr="00A7728B">
        <w:rPr>
          <w:rFonts w:ascii="Arial" w:hAnsi="Arial" w:cs="Arial"/>
          <w:sz w:val="22"/>
          <w:szCs w:val="22"/>
          <w:lang w:eastAsia="ko-KR"/>
        </w:rPr>
        <w:t xml:space="preserve">do </w:t>
      </w:r>
      <w:r w:rsidR="00603C36" w:rsidRPr="00A7728B">
        <w:rPr>
          <w:rFonts w:ascii="Arial" w:hAnsi="Arial" w:cs="Arial"/>
          <w:sz w:val="22"/>
          <w:szCs w:val="22"/>
          <w:lang w:eastAsia="ko-KR"/>
        </w:rPr>
        <w:t>S</w:t>
      </w:r>
      <w:r w:rsidR="00636265" w:rsidRPr="00A7728B">
        <w:rPr>
          <w:rFonts w:ascii="Arial" w:hAnsi="Arial" w:cs="Arial"/>
          <w:sz w:val="22"/>
          <w:szCs w:val="22"/>
          <w:lang w:eastAsia="ko-KR"/>
        </w:rPr>
        <w:t>OPZ.</w:t>
      </w:r>
    </w:p>
    <w:p w14:paraId="18B34A45" w14:textId="77777777" w:rsidR="003F2775" w:rsidRPr="00A7728B" w:rsidRDefault="003F2775" w:rsidP="00A7728B">
      <w:pPr>
        <w:tabs>
          <w:tab w:val="right" w:leader="dot" w:pos="8789"/>
        </w:tabs>
        <w:ind w:right="-1" w:firstLine="567"/>
        <w:jc w:val="both"/>
        <w:rPr>
          <w:rFonts w:ascii="Arial" w:hAnsi="Arial" w:cs="Arial"/>
          <w:sz w:val="22"/>
          <w:szCs w:val="22"/>
        </w:rPr>
      </w:pPr>
    </w:p>
    <w:p w14:paraId="31350738" w14:textId="023A62FF" w:rsidR="003F2775" w:rsidRPr="00A7728B" w:rsidRDefault="003F2775" w:rsidP="00A7728B">
      <w:pPr>
        <w:tabs>
          <w:tab w:val="right" w:leader="dot" w:pos="8789"/>
        </w:tabs>
        <w:ind w:right="-1" w:firstLine="567"/>
        <w:jc w:val="both"/>
        <w:rPr>
          <w:rFonts w:ascii="Arial" w:hAnsi="Arial" w:cs="Arial"/>
          <w:sz w:val="22"/>
          <w:szCs w:val="22"/>
        </w:rPr>
      </w:pPr>
      <w:r w:rsidRPr="00A7728B">
        <w:rPr>
          <w:rFonts w:ascii="Arial" w:hAnsi="Arial" w:cs="Arial"/>
          <w:sz w:val="22"/>
          <w:szCs w:val="22"/>
        </w:rPr>
        <w:t xml:space="preserve">Wyzwalanie i dobór stref głośnikowych </w:t>
      </w:r>
      <w:r w:rsidR="006943AA" w:rsidRPr="00A7728B">
        <w:rPr>
          <w:rFonts w:ascii="Arial" w:hAnsi="Arial" w:cs="Arial"/>
          <w:sz w:val="22"/>
          <w:szCs w:val="22"/>
        </w:rPr>
        <w:t xml:space="preserve">musi </w:t>
      </w:r>
      <w:r w:rsidRPr="00A7728B">
        <w:rPr>
          <w:rFonts w:ascii="Arial" w:hAnsi="Arial" w:cs="Arial"/>
          <w:sz w:val="22"/>
          <w:szCs w:val="22"/>
        </w:rPr>
        <w:t xml:space="preserve">odbywać się automatycznie z centrali SSP (zgodnie z algorytmem) lub ręcznie z wykorzystaniem pulpitu mikrofonu strażaka. W każdej strefie przewidziano prowadzenie co najmniej dwóch linii głośnikowych (a/b), </w:t>
      </w:r>
      <w:r w:rsidR="006943AA" w:rsidRPr="00A7728B">
        <w:rPr>
          <w:rFonts w:ascii="Arial" w:hAnsi="Arial" w:cs="Arial"/>
          <w:sz w:val="22"/>
          <w:szCs w:val="22"/>
        </w:rPr>
        <w:t xml:space="preserve">w </w:t>
      </w:r>
      <w:r w:rsidRPr="00A7728B">
        <w:rPr>
          <w:rFonts w:ascii="Arial" w:hAnsi="Arial" w:cs="Arial"/>
          <w:sz w:val="22"/>
          <w:szCs w:val="22"/>
        </w:rPr>
        <w:t>cel</w:t>
      </w:r>
      <w:r w:rsidR="006943AA" w:rsidRPr="00A7728B">
        <w:rPr>
          <w:rFonts w:ascii="Arial" w:hAnsi="Arial" w:cs="Arial"/>
          <w:sz w:val="22"/>
          <w:szCs w:val="22"/>
        </w:rPr>
        <w:t>u</w:t>
      </w:r>
      <w:r w:rsidRPr="00A7728B">
        <w:rPr>
          <w:rFonts w:ascii="Arial" w:hAnsi="Arial" w:cs="Arial"/>
          <w:sz w:val="22"/>
          <w:szCs w:val="22"/>
        </w:rPr>
        <w:t xml:space="preserve"> zapewnienia redundancji, zapobiegającej całkowitej utracie pokrycia w przypadku uszkodzenia jednej z linii w danej strefie głośnikowej.</w:t>
      </w:r>
    </w:p>
    <w:p w14:paraId="5A62B420" w14:textId="77777777" w:rsidR="003F2775" w:rsidRPr="00A7728B" w:rsidRDefault="003F2775" w:rsidP="00A7728B">
      <w:pPr>
        <w:pStyle w:val="Nagwek2"/>
        <w:numPr>
          <w:ilvl w:val="1"/>
          <w:numId w:val="1"/>
        </w:numPr>
        <w:tabs>
          <w:tab w:val="right" w:leader="dot" w:pos="8789"/>
        </w:tabs>
        <w:spacing w:after="120"/>
        <w:ind w:left="567" w:right="-1" w:hanging="567"/>
        <w:rPr>
          <w:b w:val="0"/>
          <w:i w:val="0"/>
          <w:sz w:val="22"/>
          <w:szCs w:val="22"/>
        </w:rPr>
      </w:pPr>
      <w:bookmarkStart w:id="25" w:name="_Toc72214402"/>
      <w:r w:rsidRPr="00A7728B">
        <w:rPr>
          <w:b w:val="0"/>
          <w:i w:val="0"/>
          <w:sz w:val="22"/>
          <w:szCs w:val="22"/>
        </w:rPr>
        <w:t>Komunikaty alarmowe</w:t>
      </w:r>
      <w:bookmarkEnd w:id="25"/>
    </w:p>
    <w:p w14:paraId="17A52617" w14:textId="0E15EC4D" w:rsidR="003F2775" w:rsidRPr="00A7728B" w:rsidRDefault="003F2775" w:rsidP="00A7728B">
      <w:pPr>
        <w:pStyle w:val="Tekstpodstawowy1"/>
        <w:tabs>
          <w:tab w:val="right" w:leader="dot" w:pos="8789"/>
        </w:tabs>
        <w:ind w:right="-1" w:firstLine="567"/>
        <w:jc w:val="both"/>
        <w:rPr>
          <w:rFonts w:ascii="Arial" w:hAnsi="Arial" w:cs="Arial"/>
          <w:color w:val="auto"/>
          <w:sz w:val="22"/>
          <w:szCs w:val="22"/>
        </w:rPr>
      </w:pPr>
      <w:r w:rsidRPr="00A7728B">
        <w:rPr>
          <w:rFonts w:ascii="Arial" w:hAnsi="Arial" w:cs="Arial"/>
          <w:color w:val="auto"/>
          <w:sz w:val="22"/>
          <w:szCs w:val="22"/>
        </w:rPr>
        <w:t>W przypadku wysterowania centrali DSO w stan alarmowy, system</w:t>
      </w:r>
      <w:r w:rsidR="006943AA" w:rsidRPr="00A7728B">
        <w:rPr>
          <w:rFonts w:ascii="Arial" w:hAnsi="Arial" w:cs="Arial"/>
          <w:color w:val="auto"/>
          <w:sz w:val="22"/>
          <w:szCs w:val="22"/>
        </w:rPr>
        <w:t xml:space="preserve"> musi</w:t>
      </w:r>
      <w:r w:rsidRPr="00A7728B">
        <w:rPr>
          <w:rFonts w:ascii="Arial" w:hAnsi="Arial" w:cs="Arial"/>
          <w:color w:val="auto"/>
          <w:sz w:val="22"/>
          <w:szCs w:val="22"/>
        </w:rPr>
        <w:t xml:space="preserve"> rozpocz</w:t>
      </w:r>
      <w:r w:rsidR="006943AA" w:rsidRPr="00A7728B">
        <w:rPr>
          <w:rFonts w:ascii="Arial" w:hAnsi="Arial" w:cs="Arial"/>
          <w:color w:val="auto"/>
          <w:sz w:val="22"/>
          <w:szCs w:val="22"/>
        </w:rPr>
        <w:t>ąć</w:t>
      </w:r>
      <w:r w:rsidRPr="00A7728B">
        <w:rPr>
          <w:rFonts w:ascii="Arial" w:hAnsi="Arial" w:cs="Arial"/>
          <w:color w:val="auto"/>
          <w:sz w:val="22"/>
          <w:szCs w:val="22"/>
        </w:rPr>
        <w:t xml:space="preserve"> zaprogramowaną procedurę ewakuacji osób przebywających w budynku poprzez automatyczne uruchomienie rozgłaszania odpowiednich komunikatów w poszczególnych strefach głośnikowych. Ponadto projektowany system </w:t>
      </w:r>
      <w:r w:rsidR="006943AA" w:rsidRPr="00A7728B">
        <w:rPr>
          <w:rFonts w:ascii="Arial" w:hAnsi="Arial" w:cs="Arial"/>
          <w:color w:val="auto"/>
          <w:sz w:val="22"/>
          <w:szCs w:val="22"/>
        </w:rPr>
        <w:t xml:space="preserve">musi </w:t>
      </w:r>
      <w:r w:rsidRPr="00A7728B">
        <w:rPr>
          <w:rFonts w:ascii="Arial" w:hAnsi="Arial" w:cs="Arial"/>
          <w:color w:val="auto"/>
          <w:sz w:val="22"/>
          <w:szCs w:val="22"/>
        </w:rPr>
        <w:t>umożliwi</w:t>
      </w:r>
      <w:r w:rsidR="006943AA" w:rsidRPr="00A7728B">
        <w:rPr>
          <w:rFonts w:ascii="Arial" w:hAnsi="Arial" w:cs="Arial"/>
          <w:color w:val="auto"/>
          <w:sz w:val="22"/>
          <w:szCs w:val="22"/>
        </w:rPr>
        <w:t>ć</w:t>
      </w:r>
      <w:r w:rsidRPr="00A7728B">
        <w:rPr>
          <w:rFonts w:ascii="Arial" w:hAnsi="Arial" w:cs="Arial"/>
          <w:color w:val="auto"/>
          <w:sz w:val="22"/>
          <w:szCs w:val="22"/>
        </w:rPr>
        <w:t xml:space="preserve"> przejęcie kontroli przez funkcjonariusza PSP i nadawania komunikatów słownych przy pomocy mikrofonu strażaka do wszystkich lub do dowolnej strefy głośnikowej.</w:t>
      </w:r>
    </w:p>
    <w:p w14:paraId="35B2FA80" w14:textId="77777777" w:rsidR="003F2775" w:rsidRPr="00A7728B" w:rsidRDefault="003F2775" w:rsidP="00A7728B">
      <w:pPr>
        <w:pStyle w:val="Tekstpodstawowy1"/>
        <w:tabs>
          <w:tab w:val="right" w:leader="dot" w:pos="8789"/>
        </w:tabs>
        <w:ind w:right="-1" w:firstLine="567"/>
        <w:jc w:val="both"/>
        <w:rPr>
          <w:rFonts w:ascii="Arial" w:hAnsi="Arial" w:cs="Arial"/>
          <w:color w:val="auto"/>
          <w:sz w:val="22"/>
          <w:szCs w:val="22"/>
        </w:rPr>
      </w:pPr>
      <w:r w:rsidRPr="00A7728B">
        <w:rPr>
          <w:rFonts w:ascii="Arial" w:hAnsi="Arial" w:cs="Arial"/>
          <w:color w:val="auto"/>
          <w:sz w:val="22"/>
          <w:szCs w:val="22"/>
        </w:rPr>
        <w:t xml:space="preserve">Celem nadawanych przez system DSO komunikatów jest wymuszenie na osobach przebywających w obiekcie podjęcia działań związanych z ewakuacją, w związku z zaistniałym zagrożeniem. Bardzo istotne jest, aby działania związane z ewakuacją zostały rozpoczęte jak najwcześniej. Komunikaty powinny być zrozumiałe i słyszalne. Treść komunikatów powinna wskazywać jasno i konkretnie, jakie działania niezwłocznie należy podjąć, w którym kierunku należy się ewakuować. </w:t>
      </w:r>
    </w:p>
    <w:p w14:paraId="2E40D88B" w14:textId="14F47415" w:rsidR="003F2775" w:rsidRPr="00A7728B" w:rsidRDefault="003F2775" w:rsidP="00A7728B">
      <w:pPr>
        <w:pStyle w:val="Tekstpodstawowy1"/>
        <w:tabs>
          <w:tab w:val="right" w:leader="dot" w:pos="8789"/>
        </w:tabs>
        <w:ind w:right="-1" w:firstLine="567"/>
        <w:jc w:val="both"/>
        <w:rPr>
          <w:rFonts w:ascii="Arial" w:hAnsi="Arial" w:cs="Arial"/>
          <w:color w:val="auto"/>
          <w:sz w:val="22"/>
          <w:szCs w:val="22"/>
        </w:rPr>
      </w:pPr>
      <w:r w:rsidRPr="00A7728B">
        <w:rPr>
          <w:rFonts w:ascii="Arial" w:hAnsi="Arial" w:cs="Arial"/>
          <w:color w:val="auto"/>
          <w:sz w:val="22"/>
          <w:szCs w:val="22"/>
        </w:rPr>
        <w:lastRenderedPageBreak/>
        <w:t xml:space="preserve">W związku z powyższym wymaga się, aby system DSO umożliwiał natychmiast po przejściu w stan alarmowy, jednoczesne nadawanie niezależnych, komunikatów automatycznych różnej treści, do wszystkich projektowanych stref głośnikowych. </w:t>
      </w:r>
    </w:p>
    <w:p w14:paraId="08C01063" w14:textId="1B38D44F" w:rsidR="003F2775" w:rsidRPr="00A7728B" w:rsidRDefault="003F2775" w:rsidP="00A7728B">
      <w:pPr>
        <w:pStyle w:val="Tekstpodstawowy1"/>
        <w:tabs>
          <w:tab w:val="right" w:leader="dot" w:pos="8789"/>
        </w:tabs>
        <w:ind w:right="-1" w:firstLine="567"/>
        <w:jc w:val="both"/>
        <w:rPr>
          <w:rFonts w:ascii="Arial" w:hAnsi="Arial" w:cs="Arial"/>
          <w:color w:val="auto"/>
          <w:sz w:val="22"/>
          <w:szCs w:val="22"/>
        </w:rPr>
      </w:pPr>
      <w:r w:rsidRPr="00A7728B">
        <w:rPr>
          <w:rFonts w:ascii="Arial" w:hAnsi="Arial" w:cs="Arial"/>
          <w:color w:val="auto"/>
          <w:sz w:val="22"/>
          <w:szCs w:val="22"/>
        </w:rPr>
        <w:t xml:space="preserve">Poniżej przedstawiono ogólne komunikaty systemu DSO, rodzaje stosowanych komunikatów oraz wymagania dotyczące ich konstrukcji. </w:t>
      </w:r>
    </w:p>
    <w:p w14:paraId="4B4148CE" w14:textId="77777777" w:rsidR="003F2775" w:rsidRPr="00A7728B" w:rsidRDefault="003F2775" w:rsidP="00A7728B">
      <w:pPr>
        <w:pStyle w:val="Tekstpodstawowy21"/>
        <w:tabs>
          <w:tab w:val="right" w:leader="dot" w:pos="8789"/>
        </w:tabs>
        <w:spacing w:before="120" w:after="120"/>
        <w:ind w:right="-1"/>
        <w:rPr>
          <w:rFonts w:cs="Arial"/>
          <w:sz w:val="22"/>
          <w:szCs w:val="22"/>
          <w:u w:val="single"/>
          <w:lang w:eastAsia="pl-PL"/>
        </w:rPr>
      </w:pPr>
      <w:r w:rsidRPr="00A7728B">
        <w:rPr>
          <w:rFonts w:cs="Arial"/>
          <w:sz w:val="22"/>
          <w:szCs w:val="22"/>
          <w:u w:val="single"/>
          <w:lang w:eastAsia="pl-PL"/>
        </w:rPr>
        <w:t>Rodzaje komunikatów:</w:t>
      </w:r>
    </w:p>
    <w:p w14:paraId="2292F26F" w14:textId="77777777" w:rsidR="003F2775" w:rsidRPr="00A7728B" w:rsidRDefault="003F2775" w:rsidP="00A7728B">
      <w:pPr>
        <w:numPr>
          <w:ilvl w:val="0"/>
          <w:numId w:val="45"/>
        </w:numPr>
        <w:tabs>
          <w:tab w:val="right" w:leader="dot" w:pos="8789"/>
        </w:tabs>
        <w:ind w:right="-1"/>
        <w:jc w:val="both"/>
        <w:rPr>
          <w:rFonts w:ascii="Arial" w:hAnsi="Arial" w:cs="Arial"/>
          <w:sz w:val="22"/>
          <w:szCs w:val="22"/>
        </w:rPr>
      </w:pPr>
      <w:r w:rsidRPr="00A7728B">
        <w:rPr>
          <w:rFonts w:ascii="Arial" w:hAnsi="Arial" w:cs="Arial"/>
          <w:sz w:val="22"/>
          <w:szCs w:val="22"/>
        </w:rPr>
        <w:t xml:space="preserve">Ewakuacyjny – podstawowy, służy do przeprowadzenia ewakuacji, </w:t>
      </w:r>
    </w:p>
    <w:p w14:paraId="7A6B5FDE" w14:textId="77777777" w:rsidR="003F2775" w:rsidRPr="00A7728B" w:rsidRDefault="003F2775" w:rsidP="00A7728B">
      <w:pPr>
        <w:numPr>
          <w:ilvl w:val="0"/>
          <w:numId w:val="45"/>
        </w:numPr>
        <w:tabs>
          <w:tab w:val="right" w:leader="dot" w:pos="8789"/>
        </w:tabs>
        <w:ind w:right="-1" w:hanging="284"/>
        <w:jc w:val="both"/>
        <w:rPr>
          <w:rFonts w:ascii="Arial" w:hAnsi="Arial" w:cs="Arial"/>
          <w:sz w:val="22"/>
          <w:szCs w:val="22"/>
        </w:rPr>
      </w:pPr>
      <w:r w:rsidRPr="00A7728B">
        <w:rPr>
          <w:rFonts w:ascii="Arial" w:hAnsi="Arial" w:cs="Arial"/>
          <w:sz w:val="22"/>
          <w:szCs w:val="22"/>
        </w:rPr>
        <w:t xml:space="preserve">Ostrzegawczy - skierowany do osób, które będą ewakuowane w następnej kolejności, </w:t>
      </w:r>
    </w:p>
    <w:p w14:paraId="0449B5CC" w14:textId="77777777" w:rsidR="003F2775" w:rsidRPr="00A7728B" w:rsidRDefault="003F2775" w:rsidP="00A7728B">
      <w:pPr>
        <w:numPr>
          <w:ilvl w:val="0"/>
          <w:numId w:val="45"/>
        </w:numPr>
        <w:tabs>
          <w:tab w:val="right" w:leader="dot" w:pos="8789"/>
        </w:tabs>
        <w:ind w:right="-1" w:hanging="284"/>
        <w:jc w:val="both"/>
        <w:rPr>
          <w:rFonts w:ascii="Arial" w:hAnsi="Arial" w:cs="Arial"/>
          <w:sz w:val="22"/>
          <w:szCs w:val="22"/>
        </w:rPr>
      </w:pPr>
      <w:r w:rsidRPr="00A7728B">
        <w:rPr>
          <w:rFonts w:ascii="Arial" w:hAnsi="Arial" w:cs="Arial"/>
          <w:sz w:val="22"/>
          <w:szCs w:val="22"/>
        </w:rPr>
        <w:t xml:space="preserve">Odwoławczy - informujący o ustaniu zagrożenia. </w:t>
      </w:r>
    </w:p>
    <w:p w14:paraId="1AD00730" w14:textId="77777777" w:rsidR="003F2775" w:rsidRPr="00A7728B" w:rsidRDefault="003F2775" w:rsidP="00A7728B">
      <w:pPr>
        <w:pStyle w:val="Tekstpodstawowy21"/>
        <w:tabs>
          <w:tab w:val="right" w:leader="dot" w:pos="8789"/>
        </w:tabs>
        <w:spacing w:before="120" w:after="120"/>
        <w:ind w:right="-1"/>
        <w:rPr>
          <w:rFonts w:cs="Arial"/>
          <w:sz w:val="22"/>
          <w:szCs w:val="22"/>
          <w:u w:val="single"/>
          <w:lang w:eastAsia="pl-PL"/>
        </w:rPr>
      </w:pPr>
      <w:r w:rsidRPr="00A7728B">
        <w:rPr>
          <w:rFonts w:cs="Arial"/>
          <w:sz w:val="22"/>
          <w:szCs w:val="22"/>
          <w:u w:val="single"/>
          <w:lang w:eastAsia="pl-PL"/>
        </w:rPr>
        <w:t>Konstrukcja:</w:t>
      </w:r>
    </w:p>
    <w:p w14:paraId="74F756D2" w14:textId="12475695" w:rsidR="00603C36" w:rsidRPr="00A7728B" w:rsidRDefault="003F2775" w:rsidP="00A7728B">
      <w:pPr>
        <w:tabs>
          <w:tab w:val="right" w:leader="dot" w:pos="8789"/>
        </w:tabs>
        <w:ind w:left="851" w:right="-1"/>
        <w:jc w:val="both"/>
        <w:rPr>
          <w:rFonts w:ascii="Arial" w:hAnsi="Arial" w:cs="Arial"/>
          <w:sz w:val="22"/>
          <w:szCs w:val="22"/>
        </w:rPr>
      </w:pPr>
      <w:r w:rsidRPr="00A7728B">
        <w:rPr>
          <w:rFonts w:ascii="Arial" w:hAnsi="Arial" w:cs="Arial"/>
          <w:sz w:val="22"/>
          <w:szCs w:val="22"/>
        </w:rPr>
        <w:t>Komunikat</w:t>
      </w:r>
      <w:r w:rsidR="00603C36" w:rsidRPr="00A7728B">
        <w:rPr>
          <w:rFonts w:ascii="Arial" w:hAnsi="Arial" w:cs="Arial"/>
          <w:sz w:val="22"/>
          <w:szCs w:val="22"/>
        </w:rPr>
        <w:t>:</w:t>
      </w:r>
      <w:r w:rsidRPr="00A7728B">
        <w:rPr>
          <w:rFonts w:ascii="Arial" w:hAnsi="Arial" w:cs="Arial"/>
          <w:sz w:val="22"/>
          <w:szCs w:val="22"/>
        </w:rPr>
        <w:t xml:space="preserve"> </w:t>
      </w:r>
    </w:p>
    <w:p w14:paraId="39B07921" w14:textId="4FCABCA3" w:rsidR="003F2775" w:rsidRPr="00A7728B" w:rsidRDefault="003F2775" w:rsidP="00A7728B">
      <w:pPr>
        <w:numPr>
          <w:ilvl w:val="0"/>
          <w:numId w:val="46"/>
        </w:numPr>
        <w:tabs>
          <w:tab w:val="right" w:leader="dot" w:pos="8789"/>
        </w:tabs>
        <w:ind w:right="-1"/>
        <w:jc w:val="both"/>
        <w:rPr>
          <w:rFonts w:ascii="Arial" w:hAnsi="Arial" w:cs="Arial"/>
          <w:sz w:val="22"/>
          <w:szCs w:val="22"/>
        </w:rPr>
      </w:pPr>
      <w:r w:rsidRPr="00A7728B">
        <w:rPr>
          <w:rFonts w:ascii="Arial" w:hAnsi="Arial" w:cs="Arial"/>
          <w:sz w:val="22"/>
          <w:szCs w:val="22"/>
        </w:rPr>
        <w:t xml:space="preserve">naturalny (nie mechaniczny), </w:t>
      </w:r>
    </w:p>
    <w:p w14:paraId="4223C5C6" w14:textId="77777777" w:rsidR="003F2775" w:rsidRPr="00A7728B" w:rsidRDefault="003F2775" w:rsidP="00A7728B">
      <w:pPr>
        <w:numPr>
          <w:ilvl w:val="0"/>
          <w:numId w:val="46"/>
        </w:numPr>
        <w:tabs>
          <w:tab w:val="right" w:leader="dot" w:pos="8789"/>
        </w:tabs>
        <w:ind w:right="-1" w:hanging="284"/>
        <w:jc w:val="both"/>
        <w:rPr>
          <w:rFonts w:ascii="Arial" w:hAnsi="Arial" w:cs="Arial"/>
          <w:sz w:val="22"/>
          <w:szCs w:val="22"/>
        </w:rPr>
      </w:pPr>
      <w:r w:rsidRPr="00A7728B">
        <w:rPr>
          <w:rFonts w:ascii="Arial" w:hAnsi="Arial" w:cs="Arial"/>
          <w:sz w:val="22"/>
          <w:szCs w:val="22"/>
        </w:rPr>
        <w:t xml:space="preserve">Wskazujący na konieczność ewakuacji, brak możliwości kontynuowania dotychczasowych zajęć, </w:t>
      </w:r>
    </w:p>
    <w:p w14:paraId="71670E26" w14:textId="77777777" w:rsidR="003F2775" w:rsidRPr="00A7728B" w:rsidRDefault="003F2775" w:rsidP="00A7728B">
      <w:pPr>
        <w:numPr>
          <w:ilvl w:val="0"/>
          <w:numId w:val="46"/>
        </w:numPr>
        <w:tabs>
          <w:tab w:val="right" w:leader="dot" w:pos="8789"/>
        </w:tabs>
        <w:ind w:right="-1" w:hanging="284"/>
        <w:jc w:val="both"/>
        <w:rPr>
          <w:rFonts w:ascii="Arial" w:hAnsi="Arial" w:cs="Arial"/>
          <w:sz w:val="22"/>
          <w:szCs w:val="22"/>
        </w:rPr>
      </w:pPr>
      <w:r w:rsidRPr="00A7728B">
        <w:rPr>
          <w:rFonts w:ascii="Arial" w:hAnsi="Arial" w:cs="Arial"/>
          <w:sz w:val="22"/>
          <w:szCs w:val="22"/>
        </w:rPr>
        <w:t xml:space="preserve">Spokojny, dostarczający szczegółowych jasnych informacji, </w:t>
      </w:r>
    </w:p>
    <w:p w14:paraId="1996C41D" w14:textId="77777777" w:rsidR="003F2775" w:rsidRPr="00A7728B" w:rsidRDefault="003F2775" w:rsidP="00A7728B">
      <w:pPr>
        <w:numPr>
          <w:ilvl w:val="0"/>
          <w:numId w:val="46"/>
        </w:numPr>
        <w:tabs>
          <w:tab w:val="right" w:leader="dot" w:pos="8789"/>
        </w:tabs>
        <w:ind w:right="-1" w:hanging="284"/>
        <w:jc w:val="both"/>
        <w:rPr>
          <w:rFonts w:ascii="Arial" w:hAnsi="Arial" w:cs="Arial"/>
          <w:sz w:val="22"/>
          <w:szCs w:val="22"/>
        </w:rPr>
      </w:pPr>
      <w:r w:rsidRPr="00A7728B">
        <w:rPr>
          <w:rFonts w:ascii="Arial" w:hAnsi="Arial" w:cs="Arial"/>
          <w:sz w:val="22"/>
          <w:szCs w:val="22"/>
        </w:rPr>
        <w:t xml:space="preserve">Zdania powinny być proste, ponieważ są lepiej rozumiane niż zdania złożone. </w:t>
      </w:r>
    </w:p>
    <w:p w14:paraId="47EE4D33" w14:textId="77777777" w:rsidR="003F2775" w:rsidRPr="00A7728B" w:rsidRDefault="003F2775" w:rsidP="00A7728B">
      <w:pPr>
        <w:tabs>
          <w:tab w:val="right" w:leader="dot" w:pos="8789"/>
        </w:tabs>
        <w:ind w:right="-1"/>
        <w:jc w:val="both"/>
        <w:rPr>
          <w:rFonts w:ascii="Arial" w:hAnsi="Arial" w:cs="Arial"/>
          <w:sz w:val="22"/>
          <w:szCs w:val="22"/>
        </w:rPr>
      </w:pPr>
    </w:p>
    <w:p w14:paraId="56CCD2FC" w14:textId="77777777" w:rsidR="003F2775" w:rsidRPr="00A7728B" w:rsidRDefault="003F2775" w:rsidP="00A7728B">
      <w:pPr>
        <w:pStyle w:val="Tekstpodstawowy21"/>
        <w:tabs>
          <w:tab w:val="right" w:leader="dot" w:pos="8789"/>
        </w:tabs>
        <w:spacing w:before="120"/>
        <w:ind w:right="-1"/>
        <w:rPr>
          <w:rFonts w:cs="Arial"/>
          <w:sz w:val="22"/>
          <w:szCs w:val="22"/>
          <w:u w:val="single"/>
          <w:lang w:eastAsia="pl-PL"/>
        </w:rPr>
      </w:pPr>
      <w:r w:rsidRPr="00A7728B">
        <w:rPr>
          <w:rFonts w:cs="Arial"/>
          <w:sz w:val="22"/>
          <w:szCs w:val="22"/>
          <w:u w:val="single"/>
          <w:lang w:eastAsia="pl-PL"/>
        </w:rPr>
        <w:t>Treść komunikatów (automatycznych):</w:t>
      </w:r>
    </w:p>
    <w:p w14:paraId="0AC6F759" w14:textId="77777777" w:rsidR="003F2775" w:rsidRPr="00A7728B" w:rsidRDefault="003F2775" w:rsidP="00A7728B">
      <w:pPr>
        <w:pStyle w:val="Tekstpodstawowy21"/>
        <w:tabs>
          <w:tab w:val="right" w:leader="dot" w:pos="8789"/>
        </w:tabs>
        <w:spacing w:before="120"/>
        <w:ind w:right="-1"/>
        <w:rPr>
          <w:rFonts w:cs="Arial"/>
          <w:b/>
          <w:sz w:val="22"/>
          <w:szCs w:val="22"/>
          <w:lang w:eastAsia="pl-PL"/>
        </w:rPr>
      </w:pPr>
      <w:r w:rsidRPr="00A7728B">
        <w:rPr>
          <w:rFonts w:cs="Arial"/>
          <w:b/>
          <w:sz w:val="22"/>
          <w:szCs w:val="22"/>
          <w:lang w:eastAsia="pl-PL"/>
        </w:rPr>
        <w:t>Komunikat o ewakuacji:</w:t>
      </w:r>
    </w:p>
    <w:p w14:paraId="0E0BD718" w14:textId="77777777" w:rsidR="003F2775" w:rsidRPr="00A7728B" w:rsidRDefault="003F2775" w:rsidP="00A7728B">
      <w:pPr>
        <w:pStyle w:val="Tekstpodstawowy1"/>
        <w:tabs>
          <w:tab w:val="right" w:leader="dot" w:pos="8789"/>
        </w:tabs>
        <w:ind w:right="-1"/>
        <w:jc w:val="both"/>
        <w:rPr>
          <w:rFonts w:ascii="Arial" w:hAnsi="Arial" w:cs="Arial"/>
          <w:i/>
          <w:iCs/>
          <w:color w:val="auto"/>
          <w:sz w:val="22"/>
          <w:szCs w:val="22"/>
        </w:rPr>
      </w:pPr>
      <w:r w:rsidRPr="00A7728B">
        <w:rPr>
          <w:rFonts w:ascii="Arial" w:hAnsi="Arial" w:cs="Arial"/>
          <w:i/>
          <w:iCs/>
          <w:color w:val="auto"/>
          <w:sz w:val="22"/>
          <w:szCs w:val="22"/>
        </w:rPr>
        <w:t>Uwaga! Uwaga!</w:t>
      </w:r>
    </w:p>
    <w:p w14:paraId="77476B50" w14:textId="77777777" w:rsidR="003F2775" w:rsidRPr="00A7728B" w:rsidRDefault="003F2775" w:rsidP="00A7728B">
      <w:pPr>
        <w:pStyle w:val="Tekstpodstawowy1"/>
        <w:tabs>
          <w:tab w:val="right" w:leader="dot" w:pos="8789"/>
        </w:tabs>
        <w:ind w:right="-1"/>
        <w:jc w:val="both"/>
        <w:rPr>
          <w:rFonts w:ascii="Arial" w:hAnsi="Arial" w:cs="Arial"/>
          <w:i/>
          <w:iCs/>
          <w:color w:val="auto"/>
          <w:sz w:val="22"/>
          <w:szCs w:val="22"/>
        </w:rPr>
      </w:pPr>
      <w:r w:rsidRPr="00A7728B">
        <w:rPr>
          <w:rFonts w:ascii="Arial" w:hAnsi="Arial" w:cs="Arial"/>
          <w:i/>
          <w:iCs/>
          <w:color w:val="auto"/>
          <w:sz w:val="22"/>
          <w:szCs w:val="22"/>
        </w:rPr>
        <w:t>W budynku wykryto zagrożenie.</w:t>
      </w:r>
    </w:p>
    <w:p w14:paraId="09ECD3BA" w14:textId="77777777" w:rsidR="003F2775" w:rsidRPr="00A7728B" w:rsidRDefault="003F2775" w:rsidP="00A7728B">
      <w:pPr>
        <w:pStyle w:val="Tekstpodstawowy1"/>
        <w:tabs>
          <w:tab w:val="right" w:leader="dot" w:pos="8789"/>
        </w:tabs>
        <w:ind w:right="-1"/>
        <w:jc w:val="both"/>
        <w:rPr>
          <w:rFonts w:ascii="Arial" w:hAnsi="Arial" w:cs="Arial"/>
          <w:i/>
          <w:iCs/>
          <w:color w:val="auto"/>
          <w:sz w:val="22"/>
          <w:szCs w:val="22"/>
          <w:lang w:val="en-GB"/>
        </w:rPr>
      </w:pPr>
      <w:r w:rsidRPr="00A7728B">
        <w:rPr>
          <w:rFonts w:ascii="Arial" w:hAnsi="Arial" w:cs="Arial"/>
          <w:i/>
          <w:iCs/>
          <w:color w:val="auto"/>
          <w:sz w:val="22"/>
          <w:szCs w:val="22"/>
        </w:rPr>
        <w:t xml:space="preserve">Prosimy o natychmiastowe, spokojne opuszczenie budynku najbliższym wyjściem ewakuacyjnym. </w:t>
      </w:r>
      <w:r w:rsidRPr="00A7728B">
        <w:rPr>
          <w:rFonts w:ascii="Arial" w:hAnsi="Arial" w:cs="Arial"/>
          <w:i/>
          <w:iCs/>
          <w:color w:val="auto"/>
          <w:sz w:val="22"/>
          <w:szCs w:val="22"/>
          <w:lang w:val="en-GB"/>
        </w:rPr>
        <w:t>Prosimy nie korzystać z wind.</w:t>
      </w:r>
    </w:p>
    <w:p w14:paraId="5D833D31" w14:textId="77777777" w:rsidR="003F2775" w:rsidRPr="00A7728B" w:rsidRDefault="003F2775" w:rsidP="00A7728B">
      <w:pPr>
        <w:pStyle w:val="Tekstpodstawowy1"/>
        <w:tabs>
          <w:tab w:val="right" w:leader="dot" w:pos="8789"/>
        </w:tabs>
        <w:ind w:right="-1"/>
        <w:jc w:val="both"/>
        <w:rPr>
          <w:rFonts w:ascii="Arial" w:hAnsi="Arial" w:cs="Arial"/>
          <w:i/>
          <w:iCs/>
          <w:color w:val="auto"/>
          <w:sz w:val="22"/>
          <w:szCs w:val="22"/>
          <w:lang w:val="en-GB"/>
        </w:rPr>
      </w:pPr>
      <w:r w:rsidRPr="00A7728B">
        <w:rPr>
          <w:rFonts w:ascii="Arial" w:hAnsi="Arial" w:cs="Arial"/>
          <w:i/>
          <w:iCs/>
          <w:color w:val="auto"/>
          <w:sz w:val="22"/>
          <w:szCs w:val="22"/>
          <w:lang w:val="en-GB"/>
        </w:rPr>
        <w:t>Attention, please!</w:t>
      </w:r>
    </w:p>
    <w:p w14:paraId="0ECF6A9A" w14:textId="77777777" w:rsidR="003F2775" w:rsidRPr="00A7728B" w:rsidRDefault="003F2775" w:rsidP="00A7728B">
      <w:pPr>
        <w:pStyle w:val="Tekstpodstawowy1"/>
        <w:tabs>
          <w:tab w:val="right" w:leader="dot" w:pos="8789"/>
        </w:tabs>
        <w:ind w:right="-1"/>
        <w:jc w:val="both"/>
        <w:rPr>
          <w:rFonts w:ascii="Arial" w:hAnsi="Arial" w:cs="Arial"/>
          <w:i/>
          <w:iCs/>
          <w:color w:val="auto"/>
          <w:sz w:val="22"/>
          <w:szCs w:val="22"/>
          <w:lang w:val="en-GB"/>
        </w:rPr>
      </w:pPr>
      <w:r w:rsidRPr="00A7728B">
        <w:rPr>
          <w:rFonts w:ascii="Arial" w:hAnsi="Arial" w:cs="Arial"/>
          <w:i/>
          <w:iCs/>
          <w:color w:val="auto"/>
          <w:sz w:val="22"/>
          <w:szCs w:val="22"/>
          <w:lang w:val="en-GB"/>
        </w:rPr>
        <w:t>A hazard has been detected in the building.</w:t>
      </w:r>
    </w:p>
    <w:p w14:paraId="46395BB4" w14:textId="77777777" w:rsidR="003F2775" w:rsidRPr="00A7728B" w:rsidRDefault="003F2775" w:rsidP="00A7728B">
      <w:pPr>
        <w:pStyle w:val="Tekstpodstawowy1"/>
        <w:tabs>
          <w:tab w:val="right" w:leader="dot" w:pos="8789"/>
        </w:tabs>
        <w:ind w:right="-1"/>
        <w:jc w:val="both"/>
        <w:rPr>
          <w:rFonts w:ascii="Arial" w:hAnsi="Arial" w:cs="Arial"/>
          <w:i/>
          <w:iCs/>
          <w:color w:val="auto"/>
          <w:sz w:val="22"/>
          <w:szCs w:val="22"/>
          <w:lang w:val="en-GB"/>
        </w:rPr>
      </w:pPr>
      <w:r w:rsidRPr="00A7728B">
        <w:rPr>
          <w:rFonts w:ascii="Arial" w:hAnsi="Arial" w:cs="Arial"/>
          <w:i/>
          <w:iCs/>
          <w:color w:val="auto"/>
          <w:sz w:val="22"/>
          <w:szCs w:val="22"/>
          <w:lang w:val="en-GB"/>
        </w:rPr>
        <w:t>We ask you to stay calm and leave the promises without delay through the nearest emergency exit. You are requested, not to use the elevators.</w:t>
      </w:r>
    </w:p>
    <w:p w14:paraId="217FE65A" w14:textId="77777777" w:rsidR="003F2775" w:rsidRPr="00A7728B" w:rsidRDefault="003F2775" w:rsidP="00A7728B">
      <w:pPr>
        <w:pStyle w:val="Tekstpodstawowy21"/>
        <w:tabs>
          <w:tab w:val="right" w:leader="dot" w:pos="8789"/>
        </w:tabs>
        <w:spacing w:before="120"/>
        <w:ind w:right="-1"/>
        <w:rPr>
          <w:rFonts w:cs="Arial"/>
          <w:b/>
          <w:sz w:val="22"/>
          <w:szCs w:val="22"/>
          <w:lang w:val="en-US" w:eastAsia="pl-PL"/>
        </w:rPr>
      </w:pPr>
      <w:r w:rsidRPr="00A7728B">
        <w:rPr>
          <w:rFonts w:cs="Arial"/>
          <w:b/>
          <w:sz w:val="22"/>
          <w:szCs w:val="22"/>
          <w:lang w:val="en-US" w:eastAsia="pl-PL"/>
        </w:rPr>
        <w:t>Komunikat ostrzegawczy:</w:t>
      </w:r>
    </w:p>
    <w:p w14:paraId="42B4DBFE" w14:textId="77777777" w:rsidR="003F2775" w:rsidRPr="00A7728B" w:rsidRDefault="003F2775" w:rsidP="00A7728B">
      <w:pPr>
        <w:pStyle w:val="Tekstpodstawowy1"/>
        <w:tabs>
          <w:tab w:val="right" w:leader="dot" w:pos="8789"/>
        </w:tabs>
        <w:ind w:right="-1"/>
        <w:jc w:val="both"/>
        <w:rPr>
          <w:rFonts w:ascii="Arial" w:hAnsi="Arial" w:cs="Arial"/>
          <w:i/>
          <w:iCs/>
          <w:color w:val="auto"/>
          <w:sz w:val="22"/>
          <w:szCs w:val="22"/>
        </w:rPr>
      </w:pPr>
      <w:r w:rsidRPr="00A7728B">
        <w:rPr>
          <w:rFonts w:ascii="Arial" w:hAnsi="Arial" w:cs="Arial"/>
          <w:i/>
          <w:iCs/>
          <w:color w:val="auto"/>
          <w:sz w:val="22"/>
          <w:szCs w:val="22"/>
        </w:rPr>
        <w:t>Uwaga! Uwaga!</w:t>
      </w:r>
    </w:p>
    <w:p w14:paraId="2F687C30" w14:textId="77777777" w:rsidR="003F2775" w:rsidRPr="00A7728B" w:rsidRDefault="003F2775" w:rsidP="00A7728B">
      <w:pPr>
        <w:pStyle w:val="Tekstpodstawowy1"/>
        <w:tabs>
          <w:tab w:val="right" w:leader="dot" w:pos="8789"/>
        </w:tabs>
        <w:ind w:right="-1"/>
        <w:jc w:val="both"/>
        <w:rPr>
          <w:rFonts w:ascii="Arial" w:hAnsi="Arial" w:cs="Arial"/>
          <w:i/>
          <w:iCs/>
          <w:color w:val="auto"/>
          <w:sz w:val="22"/>
          <w:szCs w:val="22"/>
        </w:rPr>
      </w:pPr>
      <w:r w:rsidRPr="00A7728B">
        <w:rPr>
          <w:rFonts w:ascii="Arial" w:hAnsi="Arial" w:cs="Arial"/>
          <w:i/>
          <w:iCs/>
          <w:color w:val="auto"/>
          <w:sz w:val="22"/>
          <w:szCs w:val="22"/>
        </w:rPr>
        <w:t>W budynku wykryto zagrożenie.</w:t>
      </w:r>
    </w:p>
    <w:p w14:paraId="5670F9E7" w14:textId="77777777" w:rsidR="003F2775" w:rsidRPr="00A7728B" w:rsidRDefault="003F2775" w:rsidP="00A7728B">
      <w:pPr>
        <w:pStyle w:val="Tekstpodstawowy1"/>
        <w:tabs>
          <w:tab w:val="right" w:leader="dot" w:pos="8789"/>
        </w:tabs>
        <w:ind w:right="-1"/>
        <w:jc w:val="both"/>
        <w:rPr>
          <w:rFonts w:ascii="Arial" w:hAnsi="Arial" w:cs="Arial"/>
          <w:i/>
          <w:iCs/>
          <w:color w:val="auto"/>
          <w:sz w:val="22"/>
          <w:szCs w:val="22"/>
        </w:rPr>
      </w:pPr>
      <w:r w:rsidRPr="00A7728B">
        <w:rPr>
          <w:rFonts w:ascii="Arial" w:hAnsi="Arial" w:cs="Arial"/>
          <w:i/>
          <w:iCs/>
          <w:color w:val="auto"/>
          <w:sz w:val="22"/>
          <w:szCs w:val="22"/>
        </w:rPr>
        <w:t>Pomieszczenie, w którym się Państwo znajdują jest w tej chwili bezpieczne. Prosimy jednak o przerwanie wszelkich czynności. Pozostanie na miejscu i oczekiwanie na dalsze instrukcje.</w:t>
      </w:r>
    </w:p>
    <w:p w14:paraId="47300329" w14:textId="77777777" w:rsidR="003F2775" w:rsidRPr="00A7728B" w:rsidRDefault="003F2775" w:rsidP="00A7728B">
      <w:pPr>
        <w:pStyle w:val="Tekstpodstawowy1"/>
        <w:tabs>
          <w:tab w:val="right" w:leader="dot" w:pos="8789"/>
        </w:tabs>
        <w:ind w:right="-1"/>
        <w:jc w:val="both"/>
        <w:rPr>
          <w:rFonts w:ascii="Arial" w:hAnsi="Arial" w:cs="Arial"/>
          <w:i/>
          <w:iCs/>
          <w:color w:val="auto"/>
          <w:sz w:val="22"/>
          <w:szCs w:val="22"/>
          <w:lang w:val="en-GB"/>
        </w:rPr>
      </w:pPr>
      <w:r w:rsidRPr="00A7728B">
        <w:rPr>
          <w:rFonts w:ascii="Arial" w:hAnsi="Arial" w:cs="Arial"/>
          <w:i/>
          <w:iCs/>
          <w:color w:val="auto"/>
          <w:sz w:val="22"/>
          <w:szCs w:val="22"/>
          <w:lang w:val="en-GB"/>
        </w:rPr>
        <w:t>Attention, please!</w:t>
      </w:r>
    </w:p>
    <w:p w14:paraId="17F6197C" w14:textId="77777777" w:rsidR="003F2775" w:rsidRPr="00A7728B" w:rsidRDefault="003F2775" w:rsidP="00A7728B">
      <w:pPr>
        <w:pStyle w:val="Tekstpodstawowy1"/>
        <w:tabs>
          <w:tab w:val="right" w:leader="dot" w:pos="8789"/>
        </w:tabs>
        <w:ind w:right="-1"/>
        <w:jc w:val="both"/>
        <w:rPr>
          <w:rFonts w:ascii="Arial" w:hAnsi="Arial" w:cs="Arial"/>
          <w:i/>
          <w:iCs/>
          <w:color w:val="auto"/>
          <w:sz w:val="22"/>
          <w:szCs w:val="22"/>
          <w:lang w:val="en-GB"/>
        </w:rPr>
      </w:pPr>
      <w:r w:rsidRPr="00A7728B">
        <w:rPr>
          <w:rFonts w:ascii="Arial" w:hAnsi="Arial" w:cs="Arial"/>
          <w:i/>
          <w:iCs/>
          <w:color w:val="auto"/>
          <w:sz w:val="22"/>
          <w:szCs w:val="22"/>
          <w:lang w:val="en-GB"/>
        </w:rPr>
        <w:t>A hazard has been detected in the building. The room you are in is presently safe, however you are kindly requested to stop all activity, remain in your place and wait for further instructions.</w:t>
      </w:r>
    </w:p>
    <w:p w14:paraId="573C5880" w14:textId="77777777" w:rsidR="003F2775" w:rsidRPr="00A7728B" w:rsidRDefault="003F2775" w:rsidP="00A7728B">
      <w:pPr>
        <w:pStyle w:val="Tekstpodstawowy21"/>
        <w:tabs>
          <w:tab w:val="right" w:leader="dot" w:pos="8789"/>
        </w:tabs>
        <w:spacing w:before="120"/>
        <w:ind w:right="-1"/>
        <w:rPr>
          <w:rFonts w:cs="Arial"/>
          <w:b/>
          <w:sz w:val="22"/>
          <w:szCs w:val="22"/>
          <w:lang w:eastAsia="pl-PL"/>
        </w:rPr>
      </w:pPr>
      <w:r w:rsidRPr="00A7728B">
        <w:rPr>
          <w:rFonts w:cs="Arial"/>
          <w:b/>
          <w:sz w:val="22"/>
          <w:szCs w:val="22"/>
          <w:lang w:eastAsia="pl-PL"/>
        </w:rPr>
        <w:t>Komunikat odwoławczy:</w:t>
      </w:r>
    </w:p>
    <w:p w14:paraId="411C1804" w14:textId="77777777" w:rsidR="003F2775" w:rsidRPr="00A7728B" w:rsidRDefault="003F2775" w:rsidP="00A7728B">
      <w:pPr>
        <w:pStyle w:val="Tekstpodstawowy1"/>
        <w:tabs>
          <w:tab w:val="right" w:leader="dot" w:pos="8789"/>
        </w:tabs>
        <w:ind w:right="-1"/>
        <w:jc w:val="both"/>
        <w:rPr>
          <w:rFonts w:ascii="Arial" w:hAnsi="Arial" w:cs="Arial"/>
          <w:i/>
          <w:iCs/>
          <w:color w:val="auto"/>
          <w:sz w:val="22"/>
          <w:szCs w:val="22"/>
        </w:rPr>
      </w:pPr>
      <w:r w:rsidRPr="00A7728B">
        <w:rPr>
          <w:rFonts w:ascii="Arial" w:hAnsi="Arial" w:cs="Arial"/>
          <w:i/>
          <w:iCs/>
          <w:color w:val="auto"/>
          <w:sz w:val="22"/>
          <w:szCs w:val="22"/>
        </w:rPr>
        <w:t>Uwaga! Uwaga!</w:t>
      </w:r>
    </w:p>
    <w:p w14:paraId="6DD23268" w14:textId="77777777" w:rsidR="003F2775" w:rsidRPr="00A7728B" w:rsidRDefault="003F2775" w:rsidP="00A7728B">
      <w:pPr>
        <w:pStyle w:val="Tekstpodstawowy1"/>
        <w:tabs>
          <w:tab w:val="right" w:leader="dot" w:pos="8789"/>
        </w:tabs>
        <w:ind w:right="-1"/>
        <w:jc w:val="both"/>
        <w:rPr>
          <w:rFonts w:ascii="Arial" w:hAnsi="Arial" w:cs="Arial"/>
          <w:i/>
          <w:iCs/>
          <w:color w:val="auto"/>
          <w:sz w:val="22"/>
          <w:szCs w:val="22"/>
        </w:rPr>
      </w:pPr>
      <w:r w:rsidRPr="00A7728B">
        <w:rPr>
          <w:rFonts w:ascii="Arial" w:hAnsi="Arial" w:cs="Arial"/>
          <w:i/>
          <w:iCs/>
          <w:color w:val="auto"/>
          <w:sz w:val="22"/>
          <w:szCs w:val="22"/>
        </w:rPr>
        <w:t>Informujemy, że zagrożenie w budynku ustało.</w:t>
      </w:r>
    </w:p>
    <w:p w14:paraId="33E4C1A2" w14:textId="77777777" w:rsidR="003F2775" w:rsidRPr="00A7728B" w:rsidRDefault="003F2775" w:rsidP="00A7728B">
      <w:pPr>
        <w:pStyle w:val="Tekstpodstawowy1"/>
        <w:tabs>
          <w:tab w:val="right" w:leader="dot" w:pos="8789"/>
        </w:tabs>
        <w:ind w:right="-1"/>
        <w:jc w:val="both"/>
        <w:rPr>
          <w:rFonts w:ascii="Arial" w:hAnsi="Arial" w:cs="Arial"/>
          <w:i/>
          <w:iCs/>
          <w:color w:val="auto"/>
          <w:sz w:val="22"/>
          <w:szCs w:val="22"/>
        </w:rPr>
      </w:pPr>
      <w:r w:rsidRPr="00A7728B">
        <w:rPr>
          <w:rFonts w:ascii="Arial" w:hAnsi="Arial" w:cs="Arial"/>
          <w:i/>
          <w:iCs/>
          <w:color w:val="auto"/>
          <w:sz w:val="22"/>
          <w:szCs w:val="22"/>
        </w:rPr>
        <w:t>Państwa zdrowiu i życiu nie zagraża już żadne niebezpieczeństwo. Prosimy o spokojny powrót do wcześniej wykonywanych czynności.</w:t>
      </w:r>
    </w:p>
    <w:p w14:paraId="69E53572" w14:textId="77777777" w:rsidR="003F2775" w:rsidRPr="00A7728B" w:rsidRDefault="003F2775" w:rsidP="00A7728B">
      <w:pPr>
        <w:pStyle w:val="Tekstpodstawowy1"/>
        <w:tabs>
          <w:tab w:val="right" w:leader="dot" w:pos="8789"/>
        </w:tabs>
        <w:ind w:right="-1"/>
        <w:jc w:val="both"/>
        <w:rPr>
          <w:rFonts w:ascii="Arial" w:hAnsi="Arial" w:cs="Arial"/>
          <w:i/>
          <w:iCs/>
          <w:color w:val="auto"/>
          <w:sz w:val="22"/>
          <w:szCs w:val="22"/>
        </w:rPr>
      </w:pPr>
      <w:r w:rsidRPr="00A7728B">
        <w:rPr>
          <w:rFonts w:ascii="Arial" w:hAnsi="Arial" w:cs="Arial"/>
          <w:i/>
          <w:iCs/>
          <w:color w:val="auto"/>
          <w:sz w:val="22"/>
          <w:szCs w:val="22"/>
        </w:rPr>
        <w:t>Attention, please!</w:t>
      </w:r>
    </w:p>
    <w:p w14:paraId="19404F33" w14:textId="77777777" w:rsidR="003F2775" w:rsidRPr="00A7728B" w:rsidRDefault="003F2775" w:rsidP="00A7728B">
      <w:pPr>
        <w:pStyle w:val="Tekstpodstawowy1"/>
        <w:tabs>
          <w:tab w:val="right" w:leader="dot" w:pos="8789"/>
        </w:tabs>
        <w:ind w:right="-1"/>
        <w:jc w:val="both"/>
        <w:rPr>
          <w:rFonts w:ascii="Arial" w:hAnsi="Arial" w:cs="Arial"/>
          <w:i/>
          <w:iCs/>
          <w:color w:val="auto"/>
          <w:sz w:val="22"/>
          <w:szCs w:val="22"/>
        </w:rPr>
      </w:pPr>
      <w:r w:rsidRPr="00A7728B">
        <w:rPr>
          <w:rFonts w:ascii="Arial" w:hAnsi="Arial" w:cs="Arial"/>
          <w:i/>
          <w:iCs/>
          <w:color w:val="auto"/>
          <w:sz w:val="22"/>
          <w:szCs w:val="22"/>
          <w:lang w:val="en-GB"/>
        </w:rPr>
        <w:t xml:space="preserve">We would like to inform you that the hazard in the building has been neutralized. Your health and life are not in danger in anyway. </w:t>
      </w:r>
      <w:r w:rsidRPr="00A7728B">
        <w:rPr>
          <w:rFonts w:ascii="Arial" w:hAnsi="Arial" w:cs="Arial"/>
          <w:i/>
          <w:iCs/>
          <w:color w:val="auto"/>
          <w:sz w:val="22"/>
          <w:szCs w:val="22"/>
        </w:rPr>
        <w:t>We ask you to return to your earlier work.</w:t>
      </w:r>
    </w:p>
    <w:p w14:paraId="532B29DF" w14:textId="77777777" w:rsidR="003F2775" w:rsidRPr="00A7728B" w:rsidRDefault="003F2775" w:rsidP="00A7728B">
      <w:pPr>
        <w:pStyle w:val="Tekstpodstawowy1"/>
        <w:tabs>
          <w:tab w:val="right" w:leader="dot" w:pos="8789"/>
        </w:tabs>
        <w:ind w:right="-1"/>
        <w:jc w:val="both"/>
        <w:rPr>
          <w:rFonts w:ascii="Arial" w:hAnsi="Arial" w:cs="Arial"/>
          <w:i/>
          <w:iCs/>
          <w:color w:val="auto"/>
          <w:sz w:val="22"/>
          <w:szCs w:val="22"/>
        </w:rPr>
      </w:pPr>
    </w:p>
    <w:p w14:paraId="39F241C1" w14:textId="6E359C55" w:rsidR="003F2775" w:rsidRPr="00A7728B" w:rsidRDefault="003F2775" w:rsidP="00A7728B">
      <w:pPr>
        <w:pStyle w:val="Tekstpodstawowy1"/>
        <w:tabs>
          <w:tab w:val="right" w:leader="dot" w:pos="8789"/>
        </w:tabs>
        <w:ind w:right="-1"/>
        <w:jc w:val="both"/>
        <w:rPr>
          <w:rFonts w:ascii="Arial" w:hAnsi="Arial" w:cs="Arial"/>
          <w:color w:val="auto"/>
          <w:sz w:val="22"/>
          <w:szCs w:val="22"/>
        </w:rPr>
      </w:pPr>
      <w:r w:rsidRPr="00A7728B">
        <w:rPr>
          <w:rFonts w:ascii="Arial" w:hAnsi="Arial" w:cs="Arial"/>
          <w:color w:val="auto"/>
          <w:sz w:val="22"/>
          <w:szCs w:val="22"/>
        </w:rPr>
        <w:t>Uwaga: dopuszcza się zastosowanie istniejących komunikatów z obecnego system</w:t>
      </w:r>
      <w:r w:rsidR="006943AA" w:rsidRPr="00A7728B">
        <w:rPr>
          <w:rFonts w:ascii="Arial" w:hAnsi="Arial" w:cs="Arial"/>
          <w:color w:val="auto"/>
          <w:sz w:val="22"/>
          <w:szCs w:val="22"/>
        </w:rPr>
        <w:t>u</w:t>
      </w:r>
      <w:r w:rsidRPr="00A7728B">
        <w:rPr>
          <w:rFonts w:ascii="Arial" w:hAnsi="Arial" w:cs="Arial"/>
          <w:color w:val="auto"/>
          <w:sz w:val="22"/>
          <w:szCs w:val="22"/>
        </w:rPr>
        <w:t xml:space="preserve"> lub stworzenie nowej treści w porozumieniu z </w:t>
      </w:r>
      <w:r w:rsidR="00603C36" w:rsidRPr="00A7728B">
        <w:rPr>
          <w:rFonts w:ascii="Arial" w:hAnsi="Arial" w:cs="Arial"/>
          <w:color w:val="auto"/>
          <w:sz w:val="22"/>
          <w:szCs w:val="22"/>
        </w:rPr>
        <w:t xml:space="preserve">Zamawiającym </w:t>
      </w:r>
      <w:r w:rsidRPr="00A7728B">
        <w:rPr>
          <w:rFonts w:ascii="Arial" w:hAnsi="Arial" w:cs="Arial"/>
          <w:color w:val="auto"/>
          <w:sz w:val="22"/>
          <w:szCs w:val="22"/>
        </w:rPr>
        <w:t>na etapie wykonawczym.</w:t>
      </w:r>
    </w:p>
    <w:p w14:paraId="03414E2A" w14:textId="77777777" w:rsidR="003F2775" w:rsidRPr="00A7728B" w:rsidRDefault="003F2775" w:rsidP="00A7728B">
      <w:pPr>
        <w:pStyle w:val="Nagwek2"/>
        <w:numPr>
          <w:ilvl w:val="1"/>
          <w:numId w:val="1"/>
        </w:numPr>
        <w:tabs>
          <w:tab w:val="right" w:leader="dot" w:pos="8789"/>
        </w:tabs>
        <w:spacing w:after="120"/>
        <w:ind w:left="567" w:right="-1" w:hanging="567"/>
        <w:rPr>
          <w:b w:val="0"/>
          <w:i w:val="0"/>
          <w:sz w:val="22"/>
          <w:szCs w:val="22"/>
        </w:rPr>
      </w:pPr>
      <w:bookmarkStart w:id="26" w:name="_Toc72214403"/>
      <w:r w:rsidRPr="00A7728B">
        <w:rPr>
          <w:b w:val="0"/>
          <w:i w:val="0"/>
          <w:sz w:val="22"/>
          <w:szCs w:val="22"/>
        </w:rPr>
        <w:lastRenderedPageBreak/>
        <w:t>Wymagania akustyczne</w:t>
      </w:r>
      <w:bookmarkEnd w:id="26"/>
    </w:p>
    <w:p w14:paraId="7B604D8A" w14:textId="77777777" w:rsidR="003F2775" w:rsidRPr="00A7728B" w:rsidRDefault="003F2775" w:rsidP="00A7728B">
      <w:pPr>
        <w:pStyle w:val="Tekstpodstawowy1"/>
        <w:tabs>
          <w:tab w:val="right" w:leader="dot" w:pos="8789"/>
        </w:tabs>
        <w:ind w:right="-1" w:firstLine="567"/>
        <w:jc w:val="both"/>
        <w:rPr>
          <w:rFonts w:ascii="Arial" w:hAnsi="Arial" w:cs="Arial"/>
          <w:color w:val="auto"/>
          <w:sz w:val="22"/>
          <w:szCs w:val="22"/>
        </w:rPr>
      </w:pPr>
      <w:r w:rsidRPr="00A7728B">
        <w:rPr>
          <w:rFonts w:ascii="Arial" w:hAnsi="Arial" w:cs="Arial"/>
          <w:color w:val="auto"/>
          <w:sz w:val="22"/>
          <w:szCs w:val="22"/>
        </w:rPr>
        <w:t>Na jakość przekazywanych komunikatów mają wpływ następujące czynniki:</w:t>
      </w:r>
    </w:p>
    <w:p w14:paraId="388B8E63" w14:textId="77777777" w:rsidR="003F2775" w:rsidRPr="00A7728B" w:rsidRDefault="003F2775" w:rsidP="00A7728B">
      <w:pPr>
        <w:numPr>
          <w:ilvl w:val="0"/>
          <w:numId w:val="47"/>
        </w:numPr>
        <w:tabs>
          <w:tab w:val="right" w:leader="dot" w:pos="8789"/>
        </w:tabs>
        <w:ind w:right="-1"/>
        <w:jc w:val="both"/>
        <w:rPr>
          <w:rFonts w:ascii="Arial" w:hAnsi="Arial" w:cs="Arial"/>
          <w:sz w:val="22"/>
          <w:szCs w:val="22"/>
        </w:rPr>
      </w:pPr>
      <w:r w:rsidRPr="00A7728B">
        <w:rPr>
          <w:rFonts w:ascii="Arial" w:hAnsi="Arial" w:cs="Arial"/>
          <w:sz w:val="22"/>
          <w:szCs w:val="22"/>
        </w:rPr>
        <w:t>poziom sygnału,</w:t>
      </w:r>
    </w:p>
    <w:p w14:paraId="5CE2420E" w14:textId="77777777" w:rsidR="003F2775" w:rsidRPr="00A7728B" w:rsidRDefault="003F2775" w:rsidP="00A7728B">
      <w:pPr>
        <w:numPr>
          <w:ilvl w:val="0"/>
          <w:numId w:val="47"/>
        </w:numPr>
        <w:tabs>
          <w:tab w:val="right" w:leader="dot" w:pos="8789"/>
        </w:tabs>
        <w:ind w:right="-1" w:hanging="284"/>
        <w:jc w:val="both"/>
        <w:rPr>
          <w:rFonts w:ascii="Arial" w:hAnsi="Arial" w:cs="Arial"/>
          <w:sz w:val="22"/>
          <w:szCs w:val="22"/>
        </w:rPr>
      </w:pPr>
      <w:r w:rsidRPr="00A7728B">
        <w:rPr>
          <w:rFonts w:ascii="Arial" w:hAnsi="Arial" w:cs="Arial"/>
          <w:sz w:val="22"/>
          <w:szCs w:val="22"/>
        </w:rPr>
        <w:t>poziom szumu tła akustycznego,</w:t>
      </w:r>
    </w:p>
    <w:p w14:paraId="6F0D07F9" w14:textId="77777777" w:rsidR="003F2775" w:rsidRPr="00A7728B" w:rsidRDefault="003F2775" w:rsidP="00A7728B">
      <w:pPr>
        <w:numPr>
          <w:ilvl w:val="0"/>
          <w:numId w:val="47"/>
        </w:numPr>
        <w:tabs>
          <w:tab w:val="right" w:leader="dot" w:pos="8789"/>
        </w:tabs>
        <w:ind w:right="-1" w:hanging="284"/>
        <w:jc w:val="both"/>
        <w:rPr>
          <w:rFonts w:ascii="Arial" w:hAnsi="Arial" w:cs="Arial"/>
          <w:sz w:val="22"/>
          <w:szCs w:val="22"/>
        </w:rPr>
      </w:pPr>
      <w:r w:rsidRPr="00A7728B">
        <w:rPr>
          <w:rFonts w:ascii="Arial" w:hAnsi="Arial" w:cs="Arial"/>
          <w:sz w:val="22"/>
          <w:szCs w:val="22"/>
        </w:rPr>
        <w:t>charakterystyka źródła dźwięku,</w:t>
      </w:r>
    </w:p>
    <w:p w14:paraId="61F7C315" w14:textId="77777777" w:rsidR="003F2775" w:rsidRPr="00A7728B" w:rsidRDefault="003F2775" w:rsidP="00A7728B">
      <w:pPr>
        <w:numPr>
          <w:ilvl w:val="0"/>
          <w:numId w:val="47"/>
        </w:numPr>
        <w:tabs>
          <w:tab w:val="right" w:leader="dot" w:pos="8789"/>
        </w:tabs>
        <w:ind w:right="-1" w:hanging="284"/>
        <w:jc w:val="both"/>
        <w:rPr>
          <w:rFonts w:ascii="Arial" w:hAnsi="Arial" w:cs="Arial"/>
          <w:sz w:val="22"/>
          <w:szCs w:val="22"/>
        </w:rPr>
      </w:pPr>
      <w:r w:rsidRPr="00A7728B">
        <w:rPr>
          <w:rFonts w:ascii="Arial" w:hAnsi="Arial" w:cs="Arial"/>
          <w:sz w:val="22"/>
          <w:szCs w:val="22"/>
        </w:rPr>
        <w:t>usytuowanie źródła dźwięku,</w:t>
      </w:r>
    </w:p>
    <w:p w14:paraId="7903DE8F" w14:textId="77777777" w:rsidR="003F2775" w:rsidRPr="00A7728B" w:rsidRDefault="003F2775" w:rsidP="00A7728B">
      <w:pPr>
        <w:numPr>
          <w:ilvl w:val="0"/>
          <w:numId w:val="47"/>
        </w:numPr>
        <w:tabs>
          <w:tab w:val="right" w:leader="dot" w:pos="8789"/>
        </w:tabs>
        <w:ind w:right="-1" w:hanging="284"/>
        <w:jc w:val="both"/>
        <w:rPr>
          <w:rFonts w:ascii="Arial" w:hAnsi="Arial" w:cs="Arial"/>
          <w:sz w:val="22"/>
          <w:szCs w:val="22"/>
        </w:rPr>
      </w:pPr>
      <w:r w:rsidRPr="00A7728B">
        <w:rPr>
          <w:rFonts w:ascii="Arial" w:hAnsi="Arial" w:cs="Arial"/>
          <w:sz w:val="22"/>
          <w:szCs w:val="22"/>
        </w:rPr>
        <w:t>usytuowanie płaszczyzny odsłuchowej,</w:t>
      </w:r>
    </w:p>
    <w:p w14:paraId="247DFD4D" w14:textId="77777777" w:rsidR="003F2775" w:rsidRPr="00A7728B" w:rsidRDefault="003F2775" w:rsidP="00A7728B">
      <w:pPr>
        <w:numPr>
          <w:ilvl w:val="0"/>
          <w:numId w:val="47"/>
        </w:numPr>
        <w:tabs>
          <w:tab w:val="right" w:leader="dot" w:pos="8789"/>
        </w:tabs>
        <w:ind w:right="-1" w:hanging="284"/>
        <w:jc w:val="both"/>
        <w:rPr>
          <w:rFonts w:ascii="Arial" w:hAnsi="Arial" w:cs="Arial"/>
          <w:sz w:val="22"/>
          <w:szCs w:val="22"/>
        </w:rPr>
      </w:pPr>
      <w:r w:rsidRPr="00A7728B">
        <w:rPr>
          <w:rFonts w:ascii="Arial" w:hAnsi="Arial" w:cs="Arial"/>
          <w:sz w:val="22"/>
          <w:szCs w:val="22"/>
        </w:rPr>
        <w:t>akustyka pomieszczenia.</w:t>
      </w:r>
    </w:p>
    <w:p w14:paraId="50B875CC" w14:textId="582E256A" w:rsidR="006521A4" w:rsidRPr="00A7728B" w:rsidRDefault="006521A4" w:rsidP="00A7728B">
      <w:pPr>
        <w:pStyle w:val="Tekstpodstawowy1"/>
        <w:tabs>
          <w:tab w:val="right" w:leader="dot" w:pos="8789"/>
        </w:tabs>
        <w:spacing w:before="120"/>
        <w:ind w:right="-1" w:firstLine="567"/>
        <w:jc w:val="both"/>
        <w:rPr>
          <w:rFonts w:ascii="Arial" w:hAnsi="Arial" w:cs="Arial"/>
          <w:color w:val="auto"/>
          <w:sz w:val="22"/>
          <w:szCs w:val="22"/>
        </w:rPr>
      </w:pPr>
      <w:r w:rsidRPr="00A7728B">
        <w:rPr>
          <w:rFonts w:ascii="Arial" w:hAnsi="Arial" w:cs="Arial"/>
          <w:color w:val="auto"/>
          <w:sz w:val="22"/>
          <w:szCs w:val="22"/>
        </w:rPr>
        <w:t>Wykonanie pomiarów zrozumiałości mowy jest po stronie Wykonawcy.</w:t>
      </w:r>
    </w:p>
    <w:p w14:paraId="106B3570" w14:textId="77777777" w:rsidR="003F2775" w:rsidRPr="00A7728B" w:rsidRDefault="003F2775" w:rsidP="00A7728B">
      <w:pPr>
        <w:pStyle w:val="Tekstpodstawowy1"/>
        <w:tabs>
          <w:tab w:val="right" w:leader="dot" w:pos="8789"/>
        </w:tabs>
        <w:spacing w:before="120"/>
        <w:ind w:right="-1" w:firstLine="567"/>
        <w:jc w:val="both"/>
        <w:rPr>
          <w:rFonts w:ascii="Arial" w:hAnsi="Arial" w:cs="Arial"/>
          <w:color w:val="auto"/>
          <w:sz w:val="22"/>
          <w:szCs w:val="22"/>
        </w:rPr>
      </w:pPr>
      <w:r w:rsidRPr="00A7728B">
        <w:rPr>
          <w:rFonts w:ascii="Arial" w:hAnsi="Arial" w:cs="Arial"/>
          <w:color w:val="auto"/>
          <w:sz w:val="22"/>
          <w:szCs w:val="22"/>
        </w:rPr>
        <w:t>Komunikaty alarmowe w całym obszarze pokrycia, na zaprojektowanej wysokości odsłuchu powinny spełniać następujące kryteria:</w:t>
      </w:r>
    </w:p>
    <w:p w14:paraId="7BEDC195" w14:textId="77777777" w:rsidR="003F2775" w:rsidRPr="00A7728B" w:rsidRDefault="003F2775" w:rsidP="00A7728B">
      <w:pPr>
        <w:tabs>
          <w:tab w:val="right" w:leader="dot" w:pos="8789"/>
        </w:tabs>
        <w:ind w:left="851" w:right="-1"/>
        <w:jc w:val="both"/>
        <w:rPr>
          <w:rFonts w:ascii="Arial" w:hAnsi="Arial" w:cs="Arial"/>
          <w:sz w:val="22"/>
          <w:szCs w:val="22"/>
        </w:rPr>
      </w:pPr>
    </w:p>
    <w:p w14:paraId="6B285E4C" w14:textId="77777777" w:rsidR="003F2775" w:rsidRPr="00A7728B" w:rsidRDefault="003F2775" w:rsidP="00A7728B">
      <w:pPr>
        <w:numPr>
          <w:ilvl w:val="0"/>
          <w:numId w:val="48"/>
        </w:numPr>
        <w:tabs>
          <w:tab w:val="right" w:leader="dot" w:pos="8789"/>
        </w:tabs>
        <w:ind w:right="-1"/>
        <w:jc w:val="both"/>
        <w:rPr>
          <w:rFonts w:ascii="Arial" w:hAnsi="Arial" w:cs="Arial"/>
          <w:b/>
          <w:bCs/>
          <w:sz w:val="22"/>
          <w:szCs w:val="22"/>
        </w:rPr>
      </w:pPr>
      <w:r w:rsidRPr="00A7728B">
        <w:rPr>
          <w:rFonts w:ascii="Arial" w:hAnsi="Arial" w:cs="Arial"/>
          <w:b/>
          <w:bCs/>
          <w:sz w:val="22"/>
          <w:szCs w:val="22"/>
        </w:rPr>
        <w:t>absolutnie minimalny poziom SPL – 65 dBA,</w:t>
      </w:r>
    </w:p>
    <w:p w14:paraId="06B67C7A" w14:textId="77777777" w:rsidR="003F2775" w:rsidRPr="00A7728B" w:rsidRDefault="003F2775" w:rsidP="00A7728B">
      <w:pPr>
        <w:numPr>
          <w:ilvl w:val="0"/>
          <w:numId w:val="48"/>
        </w:numPr>
        <w:tabs>
          <w:tab w:val="right" w:leader="dot" w:pos="8789"/>
        </w:tabs>
        <w:ind w:right="-1"/>
        <w:jc w:val="both"/>
        <w:rPr>
          <w:rFonts w:ascii="Arial" w:hAnsi="Arial" w:cs="Arial"/>
          <w:b/>
          <w:bCs/>
          <w:sz w:val="22"/>
          <w:szCs w:val="22"/>
        </w:rPr>
      </w:pPr>
      <w:r w:rsidRPr="00A7728B">
        <w:rPr>
          <w:rFonts w:ascii="Arial" w:hAnsi="Arial" w:cs="Arial"/>
          <w:b/>
          <w:bCs/>
          <w:sz w:val="22"/>
          <w:szCs w:val="22"/>
        </w:rPr>
        <w:t xml:space="preserve">różnica między poziomem szumów otoczenia, a sygnałem alarmowym powinny przynajmniej 6 dB </w:t>
      </w:r>
    </w:p>
    <w:p w14:paraId="21D21955" w14:textId="77777777" w:rsidR="003F2775" w:rsidRPr="00A7728B" w:rsidRDefault="003F2775" w:rsidP="00A7728B">
      <w:pPr>
        <w:numPr>
          <w:ilvl w:val="0"/>
          <w:numId w:val="48"/>
        </w:numPr>
        <w:tabs>
          <w:tab w:val="right" w:leader="dot" w:pos="8789"/>
        </w:tabs>
        <w:ind w:right="-1"/>
        <w:jc w:val="both"/>
        <w:rPr>
          <w:rFonts w:ascii="Arial" w:hAnsi="Arial" w:cs="Arial"/>
          <w:b/>
          <w:bCs/>
          <w:sz w:val="22"/>
          <w:szCs w:val="22"/>
        </w:rPr>
      </w:pPr>
      <w:r w:rsidRPr="00A7728B">
        <w:rPr>
          <w:rFonts w:ascii="Arial" w:hAnsi="Arial" w:cs="Arial"/>
          <w:b/>
          <w:bCs/>
          <w:sz w:val="22"/>
          <w:szCs w:val="22"/>
        </w:rPr>
        <w:t>maksymalny poziom SPL 120 dBA,</w:t>
      </w:r>
    </w:p>
    <w:p w14:paraId="14229086" w14:textId="77777777" w:rsidR="003F2775" w:rsidRPr="00A7728B" w:rsidRDefault="003F2775" w:rsidP="00A7728B">
      <w:pPr>
        <w:numPr>
          <w:ilvl w:val="0"/>
          <w:numId w:val="48"/>
        </w:numPr>
        <w:tabs>
          <w:tab w:val="right" w:leader="dot" w:pos="8789"/>
        </w:tabs>
        <w:ind w:right="-1"/>
        <w:jc w:val="both"/>
        <w:rPr>
          <w:rFonts w:ascii="Arial" w:hAnsi="Arial" w:cs="Arial"/>
          <w:b/>
          <w:bCs/>
          <w:sz w:val="22"/>
          <w:szCs w:val="22"/>
        </w:rPr>
      </w:pPr>
      <w:r w:rsidRPr="00A7728B">
        <w:rPr>
          <w:rFonts w:ascii="Arial" w:hAnsi="Arial" w:cs="Arial"/>
          <w:b/>
          <w:bCs/>
          <w:sz w:val="22"/>
          <w:szCs w:val="22"/>
        </w:rPr>
        <w:t>zrozumiałość mowy w obszarze pokrycia powinna być nie mniejsza od 0,5 STI.</w:t>
      </w:r>
    </w:p>
    <w:p w14:paraId="0D0F1277" w14:textId="77777777" w:rsidR="003F2775" w:rsidRPr="00A7728B" w:rsidRDefault="003F2775" w:rsidP="00A7728B">
      <w:pPr>
        <w:tabs>
          <w:tab w:val="right" w:leader="dot" w:pos="8789"/>
        </w:tabs>
        <w:ind w:right="-1"/>
        <w:jc w:val="both"/>
        <w:rPr>
          <w:rFonts w:ascii="Arial" w:hAnsi="Arial" w:cs="Arial"/>
          <w:color w:val="000000"/>
          <w:sz w:val="22"/>
          <w:szCs w:val="22"/>
        </w:rPr>
      </w:pPr>
    </w:p>
    <w:p w14:paraId="16441209" w14:textId="77777777" w:rsidR="003F2775" w:rsidRPr="00A7728B" w:rsidRDefault="003F2775" w:rsidP="00A7728B">
      <w:pPr>
        <w:pStyle w:val="Tekstpodstawowy1"/>
        <w:tabs>
          <w:tab w:val="right" w:leader="dot" w:pos="8789"/>
        </w:tabs>
        <w:spacing w:before="120"/>
        <w:ind w:right="-1" w:firstLine="567"/>
        <w:jc w:val="both"/>
        <w:rPr>
          <w:rFonts w:ascii="Arial" w:hAnsi="Arial" w:cs="Arial"/>
          <w:color w:val="auto"/>
          <w:sz w:val="22"/>
          <w:szCs w:val="22"/>
        </w:rPr>
      </w:pPr>
      <w:r w:rsidRPr="00A7728B">
        <w:rPr>
          <w:rFonts w:ascii="Arial" w:hAnsi="Arial" w:cs="Arial"/>
          <w:color w:val="auto"/>
          <w:sz w:val="22"/>
          <w:szCs w:val="22"/>
        </w:rPr>
        <w:t>Należy przyjąć wysokość odsłuchu:</w:t>
      </w:r>
    </w:p>
    <w:p w14:paraId="4C749C97" w14:textId="77777777" w:rsidR="003F2775" w:rsidRPr="00A7728B" w:rsidRDefault="003F2775" w:rsidP="00A7728B">
      <w:pPr>
        <w:pStyle w:val="Tekstpodstawowy1"/>
        <w:tabs>
          <w:tab w:val="right" w:leader="dot" w:pos="8789"/>
        </w:tabs>
        <w:ind w:right="-1" w:firstLine="567"/>
        <w:jc w:val="both"/>
        <w:rPr>
          <w:rFonts w:ascii="Arial" w:hAnsi="Arial" w:cs="Arial"/>
          <w:color w:val="auto"/>
          <w:sz w:val="22"/>
          <w:szCs w:val="22"/>
        </w:rPr>
      </w:pPr>
      <w:r w:rsidRPr="00A7728B">
        <w:rPr>
          <w:rFonts w:ascii="Arial" w:hAnsi="Arial" w:cs="Arial"/>
          <w:color w:val="auto"/>
          <w:sz w:val="22"/>
          <w:szCs w:val="22"/>
        </w:rPr>
        <w:t>- 1,2 m nad poziomem podłogi dla słuchaczy w pozycji siedzącej,</w:t>
      </w:r>
    </w:p>
    <w:p w14:paraId="30A824F9" w14:textId="77777777" w:rsidR="003F2775" w:rsidRPr="00A7728B" w:rsidRDefault="003F2775" w:rsidP="00A7728B">
      <w:pPr>
        <w:pStyle w:val="Tekstpodstawowy1"/>
        <w:tabs>
          <w:tab w:val="right" w:leader="dot" w:pos="8789"/>
        </w:tabs>
        <w:ind w:right="-1" w:firstLine="567"/>
        <w:jc w:val="both"/>
        <w:rPr>
          <w:rFonts w:ascii="Arial" w:hAnsi="Arial" w:cs="Arial"/>
          <w:color w:val="auto"/>
          <w:sz w:val="22"/>
          <w:szCs w:val="22"/>
        </w:rPr>
      </w:pPr>
      <w:r w:rsidRPr="00A7728B">
        <w:rPr>
          <w:rFonts w:ascii="Arial" w:hAnsi="Arial" w:cs="Arial"/>
          <w:color w:val="auto"/>
          <w:sz w:val="22"/>
          <w:szCs w:val="22"/>
        </w:rPr>
        <w:t>- 1,6 m nad poziomem podłogi dla słuchaczy w pozycji stojącej.</w:t>
      </w:r>
    </w:p>
    <w:p w14:paraId="3D9F2F50" w14:textId="77777777" w:rsidR="003F2775" w:rsidRPr="00A7728B" w:rsidRDefault="003F2775" w:rsidP="00A7728B">
      <w:pPr>
        <w:tabs>
          <w:tab w:val="right" w:leader="dot" w:pos="8789"/>
        </w:tabs>
        <w:ind w:right="-1"/>
        <w:jc w:val="both"/>
        <w:rPr>
          <w:rFonts w:ascii="Arial" w:hAnsi="Arial" w:cs="Arial"/>
          <w:color w:val="000000"/>
          <w:sz w:val="22"/>
          <w:szCs w:val="22"/>
        </w:rPr>
      </w:pPr>
    </w:p>
    <w:p w14:paraId="1EE6D526" w14:textId="77777777" w:rsidR="003F2775" w:rsidRPr="00A7728B" w:rsidRDefault="003F2775" w:rsidP="00A7728B">
      <w:pPr>
        <w:tabs>
          <w:tab w:val="right" w:leader="dot" w:pos="8789"/>
        </w:tabs>
        <w:spacing w:before="120"/>
        <w:ind w:right="-1" w:firstLine="567"/>
        <w:jc w:val="both"/>
        <w:rPr>
          <w:rFonts w:ascii="Arial" w:hAnsi="Arial" w:cs="Arial"/>
          <w:sz w:val="22"/>
          <w:szCs w:val="22"/>
        </w:rPr>
      </w:pPr>
      <w:r w:rsidRPr="00A7728B">
        <w:rPr>
          <w:rFonts w:ascii="Arial" w:hAnsi="Arial" w:cs="Arial"/>
          <w:sz w:val="22"/>
          <w:szCs w:val="22"/>
        </w:rPr>
        <w:t>Poniżej przedstawiono przykładowe, spodziewane poziomy hałasu (szumu) w zależności od rodzaju pomieszczenia:</w:t>
      </w:r>
    </w:p>
    <w:p w14:paraId="188BD86A" w14:textId="77777777" w:rsidR="003F2775" w:rsidRPr="00A7728B" w:rsidRDefault="003F2775" w:rsidP="00A7728B">
      <w:pPr>
        <w:tabs>
          <w:tab w:val="right" w:leader="dot" w:pos="8789"/>
        </w:tabs>
        <w:ind w:right="-1"/>
        <w:jc w:val="both"/>
        <w:rPr>
          <w:rFonts w:ascii="Arial" w:hAnsi="Arial" w:cs="Arial"/>
          <w:sz w:val="22"/>
          <w:szCs w:val="22"/>
        </w:rPr>
      </w:pPr>
    </w:p>
    <w:p w14:paraId="47FA2A88" w14:textId="77777777" w:rsidR="003F2775" w:rsidRPr="00A7728B" w:rsidRDefault="003F2775" w:rsidP="00A7728B">
      <w:pPr>
        <w:pStyle w:val="Tekstpodstawowy1"/>
        <w:keepNext/>
        <w:tabs>
          <w:tab w:val="right" w:leader="dot" w:pos="8789"/>
        </w:tabs>
        <w:ind w:right="-1"/>
        <w:jc w:val="both"/>
        <w:rPr>
          <w:rFonts w:ascii="Arial" w:hAnsi="Arial" w:cs="Arial"/>
          <w:sz w:val="22"/>
          <w:szCs w:val="22"/>
        </w:rPr>
      </w:pPr>
      <w:r w:rsidRPr="00A7728B">
        <w:rPr>
          <w:rFonts w:ascii="Arial" w:hAnsi="Arial" w:cs="Arial"/>
          <w:noProof/>
          <w:color w:val="auto"/>
          <w:sz w:val="22"/>
          <w:szCs w:val="22"/>
        </w:rPr>
        <w:drawing>
          <wp:inline distT="0" distB="0" distL="0" distR="0" wp14:anchorId="5EA8A55F" wp14:editId="06DD07BB">
            <wp:extent cx="5439600" cy="2656800"/>
            <wp:effectExtent l="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39600" cy="2656800"/>
                    </a:xfrm>
                    <a:prstGeom prst="rect">
                      <a:avLst/>
                    </a:prstGeom>
                    <a:noFill/>
                    <a:ln>
                      <a:noFill/>
                    </a:ln>
                  </pic:spPr>
                </pic:pic>
              </a:graphicData>
            </a:graphic>
          </wp:inline>
        </w:drawing>
      </w:r>
    </w:p>
    <w:p w14:paraId="633E7CF2" w14:textId="77777777" w:rsidR="003F2775" w:rsidRPr="00A7728B" w:rsidRDefault="003F2775" w:rsidP="00A7728B">
      <w:pPr>
        <w:tabs>
          <w:tab w:val="right" w:leader="dot" w:pos="8789"/>
        </w:tabs>
        <w:ind w:right="-1"/>
        <w:jc w:val="center"/>
        <w:rPr>
          <w:rFonts w:ascii="Arial" w:eastAsiaTheme="minorHAnsi" w:hAnsi="Arial" w:cs="Arial"/>
          <w:sz w:val="22"/>
          <w:szCs w:val="22"/>
          <w:lang w:eastAsia="en-US"/>
        </w:rPr>
      </w:pPr>
      <w:bookmarkStart w:id="27" w:name="_Toc54950346"/>
      <w:r w:rsidRPr="00A7728B">
        <w:rPr>
          <w:rFonts w:ascii="Arial" w:eastAsiaTheme="minorHAnsi" w:hAnsi="Arial" w:cs="Arial"/>
          <w:sz w:val="22"/>
          <w:szCs w:val="22"/>
          <w:lang w:eastAsia="en-US"/>
        </w:rPr>
        <w:t xml:space="preserve">Rys. </w:t>
      </w:r>
      <w:r w:rsidRPr="00A7728B">
        <w:rPr>
          <w:rFonts w:ascii="Arial" w:eastAsiaTheme="minorHAnsi" w:hAnsi="Arial" w:cs="Arial"/>
          <w:sz w:val="22"/>
          <w:szCs w:val="22"/>
          <w:lang w:eastAsia="en-US"/>
        </w:rPr>
        <w:fldChar w:fldCharType="begin"/>
      </w:r>
      <w:r w:rsidRPr="00A7728B">
        <w:rPr>
          <w:rFonts w:ascii="Arial" w:eastAsiaTheme="minorHAnsi" w:hAnsi="Arial" w:cs="Arial"/>
          <w:sz w:val="22"/>
          <w:szCs w:val="22"/>
          <w:lang w:eastAsia="en-US"/>
        </w:rPr>
        <w:instrText xml:space="preserve"> SEQ Rys._ \* ARABIC </w:instrText>
      </w:r>
      <w:r w:rsidRPr="00A7728B">
        <w:rPr>
          <w:rFonts w:ascii="Arial" w:eastAsiaTheme="minorHAnsi" w:hAnsi="Arial" w:cs="Arial"/>
          <w:sz w:val="22"/>
          <w:szCs w:val="22"/>
          <w:lang w:eastAsia="en-US"/>
        </w:rPr>
        <w:fldChar w:fldCharType="separate"/>
      </w:r>
      <w:r w:rsidRPr="00A7728B">
        <w:rPr>
          <w:rFonts w:ascii="Arial" w:eastAsiaTheme="minorHAnsi" w:hAnsi="Arial" w:cs="Arial"/>
          <w:noProof/>
          <w:sz w:val="22"/>
          <w:szCs w:val="22"/>
          <w:lang w:eastAsia="en-US"/>
        </w:rPr>
        <w:t>1</w:t>
      </w:r>
      <w:r w:rsidRPr="00A7728B">
        <w:rPr>
          <w:rFonts w:ascii="Arial" w:eastAsiaTheme="minorHAnsi" w:hAnsi="Arial" w:cs="Arial"/>
          <w:sz w:val="22"/>
          <w:szCs w:val="22"/>
          <w:lang w:eastAsia="en-US"/>
        </w:rPr>
        <w:fldChar w:fldCharType="end"/>
      </w:r>
      <w:r w:rsidRPr="00A7728B">
        <w:rPr>
          <w:rFonts w:ascii="Arial" w:eastAsiaTheme="minorHAnsi" w:hAnsi="Arial" w:cs="Arial"/>
          <w:sz w:val="22"/>
          <w:szCs w:val="22"/>
          <w:lang w:eastAsia="en-US"/>
        </w:rPr>
        <w:t>. Spodziewane poziomy hałasu w zależności od rodzaju pomieszczenia</w:t>
      </w:r>
      <w:bookmarkEnd w:id="27"/>
    </w:p>
    <w:p w14:paraId="6F4C2C13" w14:textId="77777777" w:rsidR="003F2775" w:rsidRPr="00A7728B" w:rsidRDefault="003F2775" w:rsidP="00A7728B">
      <w:pPr>
        <w:tabs>
          <w:tab w:val="right" w:leader="dot" w:pos="8789"/>
        </w:tabs>
        <w:ind w:right="-1" w:firstLine="567"/>
        <w:jc w:val="both"/>
        <w:rPr>
          <w:rFonts w:ascii="Arial" w:hAnsi="Arial" w:cs="Arial"/>
          <w:sz w:val="22"/>
          <w:szCs w:val="22"/>
        </w:rPr>
      </w:pPr>
    </w:p>
    <w:p w14:paraId="5843BEC6" w14:textId="1DAF954E" w:rsidR="003F2775" w:rsidRPr="00A7728B" w:rsidRDefault="001A35C7" w:rsidP="00A7728B">
      <w:pPr>
        <w:tabs>
          <w:tab w:val="right" w:leader="dot" w:pos="8789"/>
        </w:tabs>
        <w:ind w:right="-1" w:firstLine="567"/>
        <w:jc w:val="both"/>
        <w:rPr>
          <w:rFonts w:ascii="Arial" w:hAnsi="Arial" w:cs="Arial"/>
          <w:sz w:val="22"/>
          <w:szCs w:val="22"/>
        </w:rPr>
      </w:pPr>
      <w:r w:rsidRPr="001A35C7">
        <w:rPr>
          <w:rFonts w:ascii="Arial" w:hAnsi="Arial" w:cs="Arial"/>
          <w:sz w:val="22"/>
          <w:szCs w:val="22"/>
        </w:rPr>
        <w:t xml:space="preserve">Wykonawca w oferowanym systemie DSO, zobowiązany jest uwzględnić zarówno parametry samych głośników, </w:t>
      </w:r>
      <w:r>
        <w:rPr>
          <w:rFonts w:ascii="Arial" w:hAnsi="Arial" w:cs="Arial"/>
          <w:sz w:val="22"/>
          <w:szCs w:val="22"/>
        </w:rPr>
        <w:t xml:space="preserve">jak </w:t>
      </w:r>
      <w:r w:rsidRPr="001A35C7">
        <w:rPr>
          <w:rFonts w:ascii="Arial" w:hAnsi="Arial" w:cs="Arial"/>
          <w:sz w:val="22"/>
          <w:szCs w:val="22"/>
        </w:rPr>
        <w:t xml:space="preserve">również warunki akustyczne panujące </w:t>
      </w:r>
      <w:r>
        <w:rPr>
          <w:rFonts w:ascii="Arial" w:hAnsi="Arial" w:cs="Arial"/>
          <w:sz w:val="22"/>
          <w:szCs w:val="22"/>
        </w:rPr>
        <w:br/>
      </w:r>
      <w:r w:rsidRPr="001A35C7">
        <w:rPr>
          <w:rFonts w:ascii="Arial" w:hAnsi="Arial" w:cs="Arial"/>
          <w:sz w:val="22"/>
          <w:szCs w:val="22"/>
        </w:rPr>
        <w:t>w obiekcie</w:t>
      </w:r>
      <w:r w:rsidR="003F2775" w:rsidRPr="00A7728B">
        <w:rPr>
          <w:rFonts w:ascii="Arial" w:hAnsi="Arial" w:cs="Arial"/>
          <w:sz w:val="22"/>
          <w:szCs w:val="22"/>
        </w:rPr>
        <w:t xml:space="preserve">. </w:t>
      </w:r>
    </w:p>
    <w:p w14:paraId="39FAA518" w14:textId="77777777" w:rsidR="003F2775" w:rsidRPr="00A7728B" w:rsidRDefault="003F2775" w:rsidP="00A7728B">
      <w:pPr>
        <w:pStyle w:val="Nagwek2"/>
        <w:numPr>
          <w:ilvl w:val="1"/>
          <w:numId w:val="1"/>
        </w:numPr>
        <w:tabs>
          <w:tab w:val="right" w:leader="dot" w:pos="8789"/>
        </w:tabs>
        <w:spacing w:after="120"/>
        <w:ind w:left="567" w:right="-1" w:hanging="567"/>
        <w:rPr>
          <w:b w:val="0"/>
          <w:i w:val="0"/>
          <w:sz w:val="22"/>
          <w:szCs w:val="22"/>
        </w:rPr>
      </w:pPr>
      <w:bookmarkStart w:id="28" w:name="_Toc72214404"/>
      <w:r w:rsidRPr="00A7728B">
        <w:rPr>
          <w:b w:val="0"/>
          <w:i w:val="0"/>
          <w:sz w:val="22"/>
          <w:szCs w:val="22"/>
        </w:rPr>
        <w:t>Elementy składowe dźwiękowego systemu ostrzegawczego</w:t>
      </w:r>
      <w:bookmarkEnd w:id="28"/>
    </w:p>
    <w:p w14:paraId="5F9C6A86" w14:textId="2DD24EAE" w:rsidR="003F2775" w:rsidRPr="00A7728B" w:rsidRDefault="003F2775" w:rsidP="00A7728B">
      <w:pPr>
        <w:tabs>
          <w:tab w:val="right" w:leader="dot" w:pos="8789"/>
        </w:tabs>
        <w:ind w:right="-1" w:firstLine="567"/>
        <w:jc w:val="both"/>
        <w:rPr>
          <w:rFonts w:ascii="Arial" w:hAnsi="Arial" w:cs="Arial"/>
          <w:sz w:val="22"/>
          <w:szCs w:val="22"/>
        </w:rPr>
      </w:pPr>
      <w:r w:rsidRPr="00A7728B">
        <w:rPr>
          <w:rFonts w:ascii="Arial" w:hAnsi="Arial" w:cs="Arial"/>
          <w:sz w:val="22"/>
          <w:szCs w:val="22"/>
        </w:rPr>
        <w:t xml:space="preserve">W skład dźwiękowego systemu ostrzegawczego </w:t>
      </w:r>
      <w:r w:rsidR="00AD660F">
        <w:rPr>
          <w:rFonts w:ascii="Arial" w:hAnsi="Arial" w:cs="Arial"/>
          <w:sz w:val="22"/>
          <w:szCs w:val="22"/>
        </w:rPr>
        <w:t>muszą wchodzić</w:t>
      </w:r>
      <w:r w:rsidRPr="00A7728B">
        <w:rPr>
          <w:rFonts w:ascii="Arial" w:hAnsi="Arial" w:cs="Arial"/>
          <w:sz w:val="22"/>
          <w:szCs w:val="22"/>
        </w:rPr>
        <w:t xml:space="preserve"> urządzenia takie jak: jednostki kontroli, mikrofony systemowe, wzmacniacze, urządzenia zasilające </w:t>
      </w:r>
      <w:r w:rsidRPr="00A7728B">
        <w:rPr>
          <w:rFonts w:ascii="Arial" w:hAnsi="Arial" w:cs="Arial"/>
          <w:sz w:val="22"/>
          <w:szCs w:val="22"/>
        </w:rPr>
        <w:lastRenderedPageBreak/>
        <w:t>oraz głośniki ppoż.. Poniżej przedstawiono szczegółowe wymagania techniczne i funkcjonalne stawiane poszczególnym komponentom systemu DSO.</w:t>
      </w:r>
    </w:p>
    <w:p w14:paraId="0EAF8A99" w14:textId="6CBAD43B" w:rsidR="003F2775" w:rsidRPr="00A7728B" w:rsidRDefault="003F2775" w:rsidP="00A7728B">
      <w:pPr>
        <w:pStyle w:val="Nagwek3"/>
        <w:numPr>
          <w:ilvl w:val="2"/>
          <w:numId w:val="1"/>
        </w:numPr>
        <w:tabs>
          <w:tab w:val="right" w:leader="dot" w:pos="8789"/>
        </w:tabs>
        <w:spacing w:after="120"/>
        <w:ind w:left="1077" w:right="-1"/>
        <w:jc w:val="both"/>
        <w:rPr>
          <w:b w:val="0"/>
          <w:iCs/>
          <w:sz w:val="22"/>
          <w:szCs w:val="22"/>
        </w:rPr>
      </w:pPr>
      <w:bookmarkStart w:id="29" w:name="_Toc72214405"/>
      <w:r w:rsidRPr="00A7728B">
        <w:rPr>
          <w:b w:val="0"/>
          <w:iCs/>
          <w:sz w:val="22"/>
          <w:szCs w:val="22"/>
        </w:rPr>
        <w:t>Jednostka kontroli</w:t>
      </w:r>
      <w:bookmarkEnd w:id="29"/>
      <w:r w:rsidR="00104652">
        <w:rPr>
          <w:b w:val="0"/>
          <w:iCs/>
          <w:sz w:val="22"/>
          <w:szCs w:val="22"/>
        </w:rPr>
        <w:t xml:space="preserve"> – 1szt.</w:t>
      </w:r>
    </w:p>
    <w:p w14:paraId="57990840" w14:textId="0071B069" w:rsidR="003F2775" w:rsidRPr="00A7728B" w:rsidRDefault="003F2775" w:rsidP="00A7728B">
      <w:pPr>
        <w:tabs>
          <w:tab w:val="right" w:leader="dot" w:pos="8789"/>
        </w:tabs>
        <w:ind w:right="-1" w:firstLine="567"/>
        <w:jc w:val="both"/>
        <w:rPr>
          <w:rFonts w:ascii="Arial" w:hAnsi="Arial" w:cs="Arial"/>
          <w:sz w:val="22"/>
          <w:szCs w:val="22"/>
        </w:rPr>
      </w:pPr>
      <w:r w:rsidRPr="00A7728B">
        <w:rPr>
          <w:rFonts w:ascii="Arial" w:hAnsi="Arial" w:cs="Arial"/>
          <w:sz w:val="22"/>
          <w:szCs w:val="22"/>
        </w:rPr>
        <w:t>Podstawowym elementem systemu DSO, odpowiedzialnym za zarządzenie systemem oraz kontrolę poszczególnych elementów systemu, wraz z liniami głośnikowymi jest jednostka kontroli, wyposażona w wyświetlacz</w:t>
      </w:r>
      <w:del w:id="30" w:author="Komputer" w:date="2021-06-22T20:11:00Z">
        <w:r w:rsidRPr="00A7728B">
          <w:rPr>
            <w:rFonts w:ascii="Arial" w:hAnsi="Arial" w:cs="Arial"/>
            <w:sz w:val="22"/>
            <w:szCs w:val="22"/>
          </w:rPr>
          <w:delText xml:space="preserve"> LCD</w:delText>
        </w:r>
      </w:del>
      <w:r w:rsidRPr="00A7728B">
        <w:rPr>
          <w:rFonts w:ascii="Arial" w:hAnsi="Arial" w:cs="Arial"/>
          <w:sz w:val="22"/>
          <w:szCs w:val="22"/>
        </w:rPr>
        <w:t>. Urządzenie to </w:t>
      </w:r>
      <w:r w:rsidR="006943AA" w:rsidRPr="00A7728B">
        <w:rPr>
          <w:rFonts w:ascii="Arial" w:hAnsi="Arial" w:cs="Arial"/>
          <w:sz w:val="22"/>
          <w:szCs w:val="22"/>
        </w:rPr>
        <w:t xml:space="preserve"> musi zostać </w:t>
      </w:r>
      <w:r w:rsidRPr="00A7728B">
        <w:rPr>
          <w:rFonts w:ascii="Arial" w:hAnsi="Arial" w:cs="Arial"/>
          <w:sz w:val="22"/>
          <w:szCs w:val="22"/>
        </w:rPr>
        <w:t>wyposażone w procesor DSP i łączy</w:t>
      </w:r>
      <w:r w:rsidR="006943AA" w:rsidRPr="00A7728B">
        <w:rPr>
          <w:rFonts w:ascii="Arial" w:hAnsi="Arial" w:cs="Arial"/>
          <w:sz w:val="22"/>
          <w:szCs w:val="22"/>
        </w:rPr>
        <w:t>ć</w:t>
      </w:r>
      <w:r w:rsidRPr="00A7728B">
        <w:rPr>
          <w:rFonts w:ascii="Arial" w:hAnsi="Arial" w:cs="Arial"/>
          <w:sz w:val="22"/>
          <w:szCs w:val="22"/>
        </w:rPr>
        <w:t xml:space="preserve"> w sobie funkcje wejść/wyjść audio jak również matrycowania i obróbki sygnałów. Jednostka </w:t>
      </w:r>
      <w:r w:rsidR="006943AA" w:rsidRPr="00A7728B">
        <w:rPr>
          <w:rFonts w:ascii="Arial" w:hAnsi="Arial" w:cs="Arial"/>
          <w:sz w:val="22"/>
          <w:szCs w:val="22"/>
        </w:rPr>
        <w:t xml:space="preserve">musi </w:t>
      </w:r>
      <w:r w:rsidRPr="00A7728B">
        <w:rPr>
          <w:rFonts w:ascii="Arial" w:hAnsi="Arial" w:cs="Arial"/>
          <w:sz w:val="22"/>
          <w:szCs w:val="22"/>
        </w:rPr>
        <w:t>zarządza</w:t>
      </w:r>
      <w:r w:rsidR="006943AA" w:rsidRPr="00A7728B">
        <w:rPr>
          <w:rFonts w:ascii="Arial" w:hAnsi="Arial" w:cs="Arial"/>
          <w:sz w:val="22"/>
          <w:szCs w:val="22"/>
        </w:rPr>
        <w:t>ć</w:t>
      </w:r>
      <w:r w:rsidRPr="00A7728B">
        <w:rPr>
          <w:rFonts w:ascii="Arial" w:hAnsi="Arial" w:cs="Arial"/>
          <w:sz w:val="22"/>
          <w:szCs w:val="22"/>
        </w:rPr>
        <w:t xml:space="preserve"> pracą wzmacniaczy i urządzeń zasilania jak rów</w:t>
      </w:r>
      <w:r w:rsidRPr="00A7728B">
        <w:rPr>
          <w:rFonts w:ascii="Arial" w:hAnsi="Arial" w:cs="Arial"/>
          <w:sz w:val="22"/>
          <w:szCs w:val="22"/>
        </w:rPr>
        <w:softHyphen/>
        <w:t>nież przyjm</w:t>
      </w:r>
      <w:r w:rsidR="006943AA" w:rsidRPr="00A7728B">
        <w:rPr>
          <w:rFonts w:ascii="Arial" w:hAnsi="Arial" w:cs="Arial"/>
          <w:sz w:val="22"/>
          <w:szCs w:val="22"/>
        </w:rPr>
        <w:t>ować</w:t>
      </w:r>
      <w:r w:rsidRPr="00A7728B">
        <w:rPr>
          <w:rFonts w:ascii="Arial" w:hAnsi="Arial" w:cs="Arial"/>
          <w:sz w:val="22"/>
          <w:szCs w:val="22"/>
        </w:rPr>
        <w:t xml:space="preserve"> sygnały alarmowe i cyfrowe od zewnętrznych systemów oraz przesyła</w:t>
      </w:r>
      <w:r w:rsidR="006943AA" w:rsidRPr="00A7728B">
        <w:rPr>
          <w:rFonts w:ascii="Arial" w:hAnsi="Arial" w:cs="Arial"/>
          <w:sz w:val="22"/>
          <w:szCs w:val="22"/>
        </w:rPr>
        <w:t>ć</w:t>
      </w:r>
      <w:r w:rsidRPr="00A7728B">
        <w:rPr>
          <w:rFonts w:ascii="Arial" w:hAnsi="Arial" w:cs="Arial"/>
          <w:sz w:val="22"/>
          <w:szCs w:val="22"/>
        </w:rPr>
        <w:t xml:space="preserve"> je do innych urządzeń w systemie. Każda z jednostek kontroli m</w:t>
      </w:r>
      <w:r w:rsidR="006943AA" w:rsidRPr="00A7728B">
        <w:rPr>
          <w:rFonts w:ascii="Arial" w:hAnsi="Arial" w:cs="Arial"/>
          <w:sz w:val="22"/>
          <w:szCs w:val="22"/>
        </w:rPr>
        <w:t>usi mieć</w:t>
      </w:r>
      <w:r w:rsidRPr="00A7728B">
        <w:rPr>
          <w:rFonts w:ascii="Arial" w:hAnsi="Arial" w:cs="Arial"/>
          <w:sz w:val="22"/>
          <w:szCs w:val="22"/>
        </w:rPr>
        <w:t xml:space="preserve"> możliwość zapisu konfiguracji i komunikatów. </w:t>
      </w:r>
      <w:r w:rsidR="006943AA" w:rsidRPr="00A7728B">
        <w:rPr>
          <w:rFonts w:ascii="Arial" w:hAnsi="Arial" w:cs="Arial"/>
          <w:sz w:val="22"/>
          <w:szCs w:val="22"/>
        </w:rPr>
        <w:t>W</w:t>
      </w:r>
      <w:r w:rsidRPr="00A7728B">
        <w:rPr>
          <w:rFonts w:ascii="Arial" w:hAnsi="Arial" w:cs="Arial"/>
          <w:sz w:val="22"/>
          <w:szCs w:val="22"/>
        </w:rPr>
        <w:t xml:space="preserve"> przypadku utraty połączenia pomiędzy jednostkami, każda z jednostek </w:t>
      </w:r>
      <w:r w:rsidR="006943AA" w:rsidRPr="00A7728B">
        <w:rPr>
          <w:rFonts w:ascii="Arial" w:hAnsi="Arial" w:cs="Arial"/>
          <w:sz w:val="22"/>
          <w:szCs w:val="22"/>
        </w:rPr>
        <w:t xml:space="preserve">musi </w:t>
      </w:r>
      <w:r w:rsidRPr="00A7728B">
        <w:rPr>
          <w:rFonts w:ascii="Arial" w:hAnsi="Arial" w:cs="Arial"/>
          <w:sz w:val="22"/>
          <w:szCs w:val="22"/>
        </w:rPr>
        <w:t xml:space="preserve">samodzielnie realizować scenariusze akcji pożarowej. Jednostka kontroli odpowiedzialna jest za dystrybucje sygnałów audio ze wzmacniaczy do linii głośnikowych oraz nadzorowanie prawidłowego ich działania. </w:t>
      </w:r>
    </w:p>
    <w:p w14:paraId="24DE5CD6" w14:textId="5A70968E" w:rsidR="003F2775" w:rsidRPr="00A7728B" w:rsidRDefault="003F2775" w:rsidP="00A7728B">
      <w:pPr>
        <w:tabs>
          <w:tab w:val="right" w:leader="dot" w:pos="8789"/>
        </w:tabs>
        <w:ind w:right="-1" w:firstLine="567"/>
        <w:jc w:val="both"/>
        <w:rPr>
          <w:rFonts w:ascii="Arial" w:hAnsi="Arial" w:cs="Arial"/>
          <w:sz w:val="22"/>
          <w:szCs w:val="22"/>
        </w:rPr>
      </w:pPr>
      <w:r w:rsidRPr="00A7728B">
        <w:rPr>
          <w:rFonts w:ascii="Arial" w:hAnsi="Arial" w:cs="Arial"/>
          <w:sz w:val="22"/>
          <w:szCs w:val="22"/>
        </w:rPr>
        <w:t xml:space="preserve">Rozbudowa systemu </w:t>
      </w:r>
      <w:r w:rsidR="006943AA" w:rsidRPr="00A7728B">
        <w:rPr>
          <w:rFonts w:ascii="Arial" w:hAnsi="Arial" w:cs="Arial"/>
          <w:sz w:val="22"/>
          <w:szCs w:val="22"/>
        </w:rPr>
        <w:t>powinna być możliwa</w:t>
      </w:r>
      <w:r w:rsidRPr="00A7728B">
        <w:rPr>
          <w:rFonts w:ascii="Arial" w:hAnsi="Arial" w:cs="Arial"/>
          <w:sz w:val="22"/>
          <w:szCs w:val="22"/>
        </w:rPr>
        <w:t xml:space="preserve"> poprzez łącz</w:t>
      </w:r>
      <w:r w:rsidR="006943AA" w:rsidRPr="00A7728B">
        <w:rPr>
          <w:rFonts w:ascii="Arial" w:hAnsi="Arial" w:cs="Arial"/>
          <w:sz w:val="22"/>
          <w:szCs w:val="22"/>
        </w:rPr>
        <w:t>e</w:t>
      </w:r>
      <w:r w:rsidRPr="00A7728B">
        <w:rPr>
          <w:rFonts w:ascii="Arial" w:hAnsi="Arial" w:cs="Arial"/>
          <w:sz w:val="22"/>
          <w:szCs w:val="22"/>
        </w:rPr>
        <w:t>nie kolejnych jednostek kontroli w sieć (do 25</w:t>
      </w:r>
      <w:r w:rsidR="006521A4" w:rsidRPr="00A7728B">
        <w:rPr>
          <w:rFonts w:ascii="Arial" w:hAnsi="Arial" w:cs="Arial"/>
          <w:sz w:val="22"/>
          <w:szCs w:val="22"/>
        </w:rPr>
        <w:t>0</w:t>
      </w:r>
      <w:r w:rsidRPr="00A7728B">
        <w:rPr>
          <w:rFonts w:ascii="Arial" w:hAnsi="Arial" w:cs="Arial"/>
          <w:sz w:val="22"/>
          <w:szCs w:val="22"/>
        </w:rPr>
        <w:t xml:space="preserve"> urządzeń). </w:t>
      </w:r>
    </w:p>
    <w:p w14:paraId="019C5291" w14:textId="77777777" w:rsidR="003F2775" w:rsidRPr="00A7728B" w:rsidRDefault="003F2775" w:rsidP="00A7728B">
      <w:pPr>
        <w:tabs>
          <w:tab w:val="right" w:leader="dot" w:pos="8789"/>
        </w:tabs>
        <w:ind w:right="-1" w:firstLine="567"/>
        <w:jc w:val="both"/>
        <w:rPr>
          <w:rFonts w:ascii="Arial" w:hAnsi="Arial" w:cs="Arial"/>
          <w:sz w:val="22"/>
          <w:szCs w:val="22"/>
        </w:rPr>
      </w:pPr>
    </w:p>
    <w:p w14:paraId="65182977" w14:textId="77777777" w:rsidR="003F2775" w:rsidRPr="00A7728B" w:rsidRDefault="003F2775" w:rsidP="00A7728B">
      <w:pPr>
        <w:tabs>
          <w:tab w:val="right" w:leader="dot" w:pos="8789"/>
        </w:tabs>
        <w:spacing w:before="240"/>
        <w:ind w:right="-1" w:firstLine="357"/>
        <w:jc w:val="both"/>
        <w:rPr>
          <w:rFonts w:ascii="Arial" w:eastAsiaTheme="minorHAnsi" w:hAnsi="Arial" w:cs="Arial"/>
          <w:sz w:val="22"/>
          <w:szCs w:val="22"/>
          <w:u w:val="single"/>
          <w:lang w:eastAsia="en-US"/>
        </w:rPr>
      </w:pPr>
      <w:r w:rsidRPr="00A7728B">
        <w:rPr>
          <w:rFonts w:ascii="Arial" w:eastAsiaTheme="minorHAnsi" w:hAnsi="Arial" w:cs="Arial"/>
          <w:sz w:val="22"/>
          <w:szCs w:val="22"/>
          <w:u w:val="single"/>
          <w:lang w:eastAsia="en-US"/>
        </w:rPr>
        <w:t>Wymagania techniczne / funkcjonalne:</w:t>
      </w:r>
    </w:p>
    <w:p w14:paraId="6AFB9B30" w14:textId="5B298D92" w:rsidR="003F2775" w:rsidRPr="00A7728B" w:rsidRDefault="003F2775" w:rsidP="00A7728B">
      <w:pPr>
        <w:pStyle w:val="Akapitzlist"/>
        <w:numPr>
          <w:ilvl w:val="0"/>
          <w:numId w:val="21"/>
        </w:numPr>
        <w:jc w:val="both"/>
        <w:rPr>
          <w:rFonts w:ascii="Arial" w:hAnsi="Arial" w:cs="Arial"/>
          <w:sz w:val="22"/>
          <w:szCs w:val="22"/>
        </w:rPr>
      </w:pPr>
      <w:r w:rsidRPr="00A7728B">
        <w:rPr>
          <w:rFonts w:ascii="Arial" w:hAnsi="Arial" w:cs="Arial"/>
          <w:sz w:val="22"/>
          <w:szCs w:val="22"/>
        </w:rPr>
        <w:t>Wbudowany wyświetlacz, w co najmniej jednej jednostce kontroli,</w:t>
      </w:r>
    </w:p>
    <w:p w14:paraId="517D6763" w14:textId="77777777" w:rsidR="003F2775" w:rsidRPr="00A7728B" w:rsidRDefault="003F2775" w:rsidP="00A7728B">
      <w:pPr>
        <w:pStyle w:val="Akapitzlist"/>
        <w:numPr>
          <w:ilvl w:val="0"/>
          <w:numId w:val="21"/>
        </w:numPr>
        <w:jc w:val="both"/>
        <w:rPr>
          <w:rFonts w:ascii="Arial" w:hAnsi="Arial" w:cs="Arial"/>
          <w:sz w:val="22"/>
          <w:szCs w:val="22"/>
        </w:rPr>
      </w:pPr>
      <w:r w:rsidRPr="00A7728B">
        <w:rPr>
          <w:rFonts w:ascii="Arial" w:hAnsi="Arial" w:cs="Arial"/>
          <w:sz w:val="22"/>
          <w:szCs w:val="22"/>
        </w:rPr>
        <w:t xml:space="preserve">Możliwość łączenia jednostek kontroli w sieć, opartą na połączeniu miedzianym lub światłowodowym, pozwalającą na konfigurację, kontrolę oraz diagnostykę systemu poprzez sieć Ethernet, </w:t>
      </w:r>
    </w:p>
    <w:p w14:paraId="52F430FB" w14:textId="6D773B7B" w:rsidR="003F2775" w:rsidRPr="00A7728B" w:rsidRDefault="003F2775" w:rsidP="00A7728B">
      <w:pPr>
        <w:pStyle w:val="Akapitzlist"/>
        <w:numPr>
          <w:ilvl w:val="0"/>
          <w:numId w:val="21"/>
        </w:numPr>
        <w:jc w:val="both"/>
        <w:rPr>
          <w:rFonts w:ascii="Arial" w:hAnsi="Arial" w:cs="Arial"/>
          <w:sz w:val="22"/>
          <w:szCs w:val="22"/>
        </w:rPr>
      </w:pPr>
      <w:r w:rsidRPr="00A7728B">
        <w:rPr>
          <w:rFonts w:ascii="Arial" w:hAnsi="Arial" w:cs="Arial"/>
          <w:sz w:val="22"/>
          <w:szCs w:val="22"/>
        </w:rPr>
        <w:t>Możliwość łączenia do 25</w:t>
      </w:r>
      <w:r w:rsidR="006521A4" w:rsidRPr="00A7728B">
        <w:rPr>
          <w:rFonts w:ascii="Arial" w:hAnsi="Arial" w:cs="Arial"/>
          <w:sz w:val="22"/>
          <w:szCs w:val="22"/>
        </w:rPr>
        <w:t>0</w:t>
      </w:r>
      <w:r w:rsidRPr="00A7728B">
        <w:rPr>
          <w:rFonts w:ascii="Arial" w:hAnsi="Arial" w:cs="Arial"/>
          <w:sz w:val="22"/>
          <w:szCs w:val="22"/>
        </w:rPr>
        <w:t xml:space="preserve"> urządzeń w jednej sieci,</w:t>
      </w:r>
    </w:p>
    <w:p w14:paraId="7D07FC39" w14:textId="78ED94C0" w:rsidR="003F2775" w:rsidRPr="00A7728B" w:rsidRDefault="003F2775" w:rsidP="00A7728B">
      <w:pPr>
        <w:pStyle w:val="Akapitzlist"/>
        <w:numPr>
          <w:ilvl w:val="0"/>
          <w:numId w:val="21"/>
        </w:numPr>
        <w:jc w:val="both"/>
        <w:rPr>
          <w:rFonts w:ascii="Arial" w:hAnsi="Arial" w:cs="Arial"/>
          <w:sz w:val="22"/>
          <w:szCs w:val="22"/>
        </w:rPr>
      </w:pPr>
      <w:r w:rsidRPr="00A7728B">
        <w:rPr>
          <w:rFonts w:ascii="Arial" w:hAnsi="Arial" w:cs="Arial"/>
          <w:sz w:val="22"/>
          <w:szCs w:val="22"/>
        </w:rPr>
        <w:t>Wbudowane slotów przeznaczonych do montażu kart kontroli lub kart wejść, wyjść logicznych</w:t>
      </w:r>
      <w:r w:rsidR="006521A4" w:rsidRPr="00A7728B">
        <w:rPr>
          <w:rFonts w:ascii="Arial" w:hAnsi="Arial" w:cs="Arial"/>
          <w:sz w:val="22"/>
          <w:szCs w:val="22"/>
        </w:rPr>
        <w:t xml:space="preserve"> lub budowa modułowa RACK</w:t>
      </w:r>
    </w:p>
    <w:p w14:paraId="39E96DB8" w14:textId="0EBD40AD" w:rsidR="003F2775" w:rsidRPr="00A7728B" w:rsidRDefault="003F2775" w:rsidP="00A7728B">
      <w:pPr>
        <w:pStyle w:val="Akapitzlist"/>
        <w:numPr>
          <w:ilvl w:val="0"/>
          <w:numId w:val="21"/>
        </w:numPr>
        <w:jc w:val="both"/>
        <w:rPr>
          <w:rFonts w:ascii="Arial" w:hAnsi="Arial" w:cs="Arial"/>
          <w:sz w:val="22"/>
          <w:szCs w:val="22"/>
        </w:rPr>
      </w:pPr>
      <w:r w:rsidRPr="00A7728B">
        <w:rPr>
          <w:rFonts w:ascii="Arial" w:hAnsi="Arial" w:cs="Arial"/>
          <w:sz w:val="22"/>
          <w:szCs w:val="22"/>
        </w:rPr>
        <w:t xml:space="preserve">Możliwość jednoczesnego odtwarzania </w:t>
      </w:r>
      <w:r w:rsidR="006521A4" w:rsidRPr="00A7728B">
        <w:rPr>
          <w:rFonts w:ascii="Arial" w:hAnsi="Arial" w:cs="Arial"/>
          <w:sz w:val="22"/>
          <w:szCs w:val="22"/>
        </w:rPr>
        <w:t>min 3</w:t>
      </w:r>
      <w:r w:rsidRPr="00A7728B">
        <w:rPr>
          <w:rFonts w:ascii="Arial" w:hAnsi="Arial" w:cs="Arial"/>
          <w:sz w:val="22"/>
          <w:szCs w:val="22"/>
        </w:rPr>
        <w:t> sygnałów audio/ komunikatów,</w:t>
      </w:r>
    </w:p>
    <w:p w14:paraId="4B22F7F8" w14:textId="77777777" w:rsidR="003F2775" w:rsidRPr="00A7728B" w:rsidRDefault="003F2775" w:rsidP="00A7728B">
      <w:pPr>
        <w:pStyle w:val="Akapitzlist"/>
        <w:numPr>
          <w:ilvl w:val="0"/>
          <w:numId w:val="21"/>
        </w:numPr>
        <w:jc w:val="both"/>
        <w:rPr>
          <w:rFonts w:ascii="Arial" w:hAnsi="Arial" w:cs="Arial"/>
          <w:sz w:val="22"/>
          <w:szCs w:val="22"/>
        </w:rPr>
      </w:pPr>
      <w:r w:rsidRPr="00A7728B">
        <w:rPr>
          <w:rFonts w:ascii="Arial" w:hAnsi="Arial" w:cs="Arial"/>
          <w:sz w:val="22"/>
          <w:szCs w:val="22"/>
        </w:rPr>
        <w:t>Wbudowana karta pamięci komunikatów w każdej jednostce,</w:t>
      </w:r>
    </w:p>
    <w:p w14:paraId="178FD3EA" w14:textId="77777777" w:rsidR="003F2775" w:rsidRPr="00A7728B" w:rsidRDefault="003F2775" w:rsidP="00A7728B">
      <w:pPr>
        <w:pStyle w:val="Akapitzlist"/>
        <w:numPr>
          <w:ilvl w:val="0"/>
          <w:numId w:val="21"/>
        </w:numPr>
        <w:jc w:val="both"/>
        <w:rPr>
          <w:rFonts w:ascii="Arial" w:hAnsi="Arial" w:cs="Arial"/>
          <w:sz w:val="22"/>
          <w:szCs w:val="22"/>
        </w:rPr>
      </w:pPr>
      <w:r w:rsidRPr="00A7728B">
        <w:rPr>
          <w:rFonts w:ascii="Arial" w:hAnsi="Arial" w:cs="Arial"/>
          <w:sz w:val="22"/>
          <w:szCs w:val="22"/>
        </w:rPr>
        <w:t>Wbudowany procesor DSP,</w:t>
      </w:r>
    </w:p>
    <w:p w14:paraId="03C1844A" w14:textId="77777777" w:rsidR="003F2775" w:rsidRPr="00A7728B" w:rsidRDefault="003F2775" w:rsidP="00A7728B">
      <w:pPr>
        <w:pStyle w:val="Akapitzlist"/>
        <w:numPr>
          <w:ilvl w:val="0"/>
          <w:numId w:val="21"/>
        </w:numPr>
        <w:jc w:val="both"/>
        <w:rPr>
          <w:rFonts w:ascii="Arial" w:hAnsi="Arial" w:cs="Arial"/>
          <w:sz w:val="22"/>
          <w:szCs w:val="22"/>
        </w:rPr>
      </w:pPr>
      <w:r w:rsidRPr="00A7728B">
        <w:rPr>
          <w:rFonts w:ascii="Arial" w:hAnsi="Arial" w:cs="Arial"/>
          <w:sz w:val="22"/>
          <w:szCs w:val="22"/>
        </w:rPr>
        <w:t>Korektor parametryczny na każdym wejściu i wyjściu audio,</w:t>
      </w:r>
    </w:p>
    <w:p w14:paraId="479B670B" w14:textId="77777777" w:rsidR="003F2775" w:rsidRPr="00A7728B" w:rsidRDefault="003F2775" w:rsidP="00A7728B">
      <w:pPr>
        <w:pStyle w:val="Akapitzlist"/>
        <w:numPr>
          <w:ilvl w:val="0"/>
          <w:numId w:val="21"/>
        </w:numPr>
        <w:jc w:val="both"/>
        <w:rPr>
          <w:rFonts w:ascii="Arial" w:hAnsi="Arial" w:cs="Arial"/>
          <w:sz w:val="22"/>
          <w:szCs w:val="22"/>
        </w:rPr>
      </w:pPr>
      <w:r w:rsidRPr="00A7728B">
        <w:rPr>
          <w:rFonts w:ascii="Arial" w:hAnsi="Arial" w:cs="Arial"/>
          <w:sz w:val="22"/>
          <w:szCs w:val="22"/>
        </w:rPr>
        <w:t>Możliwość programowania linii opóźniających,</w:t>
      </w:r>
    </w:p>
    <w:p w14:paraId="2FCCE824" w14:textId="77777777" w:rsidR="003F2775" w:rsidRPr="00A7728B" w:rsidRDefault="003F2775" w:rsidP="00A7728B">
      <w:pPr>
        <w:pStyle w:val="Akapitzlist"/>
        <w:numPr>
          <w:ilvl w:val="0"/>
          <w:numId w:val="21"/>
        </w:numPr>
        <w:jc w:val="both"/>
        <w:rPr>
          <w:rFonts w:ascii="Arial" w:hAnsi="Arial" w:cs="Arial"/>
          <w:sz w:val="22"/>
          <w:szCs w:val="22"/>
        </w:rPr>
      </w:pPr>
      <w:r w:rsidRPr="00A7728B">
        <w:rPr>
          <w:rFonts w:ascii="Arial" w:hAnsi="Arial" w:cs="Arial"/>
          <w:sz w:val="22"/>
          <w:szCs w:val="22"/>
        </w:rPr>
        <w:t>Maksymalna wysokość 2U,</w:t>
      </w:r>
    </w:p>
    <w:p w14:paraId="62F26A11" w14:textId="77777777" w:rsidR="003F2775" w:rsidRPr="00A7728B" w:rsidRDefault="003F2775" w:rsidP="00A7728B">
      <w:pPr>
        <w:pStyle w:val="Akapitzlist"/>
        <w:numPr>
          <w:ilvl w:val="0"/>
          <w:numId w:val="21"/>
        </w:numPr>
        <w:jc w:val="both"/>
        <w:rPr>
          <w:rFonts w:ascii="Arial" w:hAnsi="Arial" w:cs="Arial"/>
          <w:sz w:val="22"/>
          <w:szCs w:val="22"/>
        </w:rPr>
      </w:pPr>
      <w:r w:rsidRPr="00A7728B">
        <w:rPr>
          <w:rFonts w:ascii="Arial" w:hAnsi="Arial" w:cs="Arial"/>
          <w:sz w:val="22"/>
          <w:szCs w:val="22"/>
        </w:rPr>
        <w:t>Montaż w szafie RACK 19”.</w:t>
      </w:r>
    </w:p>
    <w:p w14:paraId="1ACED851" w14:textId="0F39135C" w:rsidR="003F2775" w:rsidRPr="00A7728B" w:rsidRDefault="003F2775" w:rsidP="00A7728B">
      <w:pPr>
        <w:pStyle w:val="Nagwek3"/>
        <w:numPr>
          <w:ilvl w:val="2"/>
          <w:numId w:val="1"/>
        </w:numPr>
        <w:tabs>
          <w:tab w:val="right" w:leader="dot" w:pos="8789"/>
        </w:tabs>
        <w:spacing w:after="120"/>
        <w:ind w:left="1077" w:right="-1"/>
        <w:jc w:val="both"/>
        <w:rPr>
          <w:b w:val="0"/>
          <w:iCs/>
          <w:sz w:val="22"/>
          <w:szCs w:val="22"/>
        </w:rPr>
      </w:pPr>
      <w:bookmarkStart w:id="31" w:name="_Toc72214409"/>
      <w:r w:rsidRPr="00A7728B">
        <w:rPr>
          <w:b w:val="0"/>
          <w:iCs/>
          <w:sz w:val="22"/>
          <w:szCs w:val="22"/>
        </w:rPr>
        <w:t>Mikrofon strażaka</w:t>
      </w:r>
      <w:bookmarkEnd w:id="31"/>
      <w:r w:rsidRPr="00A7728B">
        <w:rPr>
          <w:b w:val="0"/>
          <w:iCs/>
          <w:sz w:val="22"/>
          <w:szCs w:val="22"/>
        </w:rPr>
        <w:t xml:space="preserve"> </w:t>
      </w:r>
      <w:r w:rsidR="000C24DF">
        <w:rPr>
          <w:b w:val="0"/>
          <w:iCs/>
          <w:sz w:val="22"/>
          <w:szCs w:val="22"/>
        </w:rPr>
        <w:t>– 1 szt.</w:t>
      </w:r>
    </w:p>
    <w:p w14:paraId="115DD323" w14:textId="77777777" w:rsidR="00BD2F00" w:rsidRPr="00A7728B" w:rsidRDefault="003F2775" w:rsidP="00A7728B">
      <w:pPr>
        <w:tabs>
          <w:tab w:val="right" w:leader="dot" w:pos="8789"/>
        </w:tabs>
        <w:ind w:right="-1" w:firstLine="567"/>
        <w:jc w:val="both"/>
        <w:rPr>
          <w:rFonts w:ascii="Arial" w:hAnsi="Arial" w:cs="Arial"/>
          <w:sz w:val="22"/>
          <w:szCs w:val="22"/>
        </w:rPr>
      </w:pPr>
      <w:r w:rsidRPr="00A7728B">
        <w:rPr>
          <w:rFonts w:ascii="Arial" w:hAnsi="Arial" w:cs="Arial"/>
          <w:sz w:val="22"/>
          <w:szCs w:val="22"/>
        </w:rPr>
        <w:t xml:space="preserve">Mikrofon strażaka systemu DSO </w:t>
      </w:r>
      <w:r w:rsidR="00BD2F00" w:rsidRPr="00A7728B">
        <w:rPr>
          <w:rFonts w:ascii="Arial" w:hAnsi="Arial" w:cs="Arial"/>
          <w:sz w:val="22"/>
          <w:szCs w:val="22"/>
        </w:rPr>
        <w:t>musi</w:t>
      </w:r>
      <w:r w:rsidR="006943AA" w:rsidRPr="00A7728B">
        <w:rPr>
          <w:rFonts w:ascii="Arial" w:hAnsi="Arial" w:cs="Arial"/>
          <w:sz w:val="22"/>
          <w:szCs w:val="22"/>
        </w:rPr>
        <w:t xml:space="preserve"> </w:t>
      </w:r>
      <w:r w:rsidRPr="00A7728B">
        <w:rPr>
          <w:rFonts w:ascii="Arial" w:hAnsi="Arial" w:cs="Arial"/>
          <w:sz w:val="22"/>
          <w:szCs w:val="22"/>
        </w:rPr>
        <w:t>posiada</w:t>
      </w:r>
      <w:r w:rsidR="006943AA" w:rsidRPr="00A7728B">
        <w:rPr>
          <w:rFonts w:ascii="Arial" w:hAnsi="Arial" w:cs="Arial"/>
          <w:sz w:val="22"/>
          <w:szCs w:val="22"/>
        </w:rPr>
        <w:t>ć</w:t>
      </w:r>
      <w:r w:rsidR="00BD2F00" w:rsidRPr="00A7728B">
        <w:rPr>
          <w:rFonts w:ascii="Arial" w:hAnsi="Arial" w:cs="Arial"/>
          <w:sz w:val="22"/>
          <w:szCs w:val="22"/>
        </w:rPr>
        <w:t>:</w:t>
      </w:r>
    </w:p>
    <w:p w14:paraId="6D7C3DE5" w14:textId="0D66E712" w:rsidR="00BD2F00" w:rsidRPr="00A7728B" w:rsidRDefault="003F2775" w:rsidP="00A7728B">
      <w:pPr>
        <w:pStyle w:val="Akapitzlist"/>
        <w:numPr>
          <w:ilvl w:val="0"/>
          <w:numId w:val="41"/>
        </w:numPr>
        <w:tabs>
          <w:tab w:val="right" w:leader="dot" w:pos="8789"/>
        </w:tabs>
        <w:ind w:right="-1"/>
        <w:jc w:val="both"/>
        <w:rPr>
          <w:rFonts w:ascii="Arial" w:hAnsi="Arial" w:cs="Arial"/>
          <w:sz w:val="22"/>
          <w:szCs w:val="22"/>
        </w:rPr>
      </w:pPr>
      <w:r w:rsidRPr="00A7728B">
        <w:rPr>
          <w:rFonts w:ascii="Arial" w:hAnsi="Arial" w:cs="Arial"/>
          <w:sz w:val="22"/>
          <w:szCs w:val="22"/>
        </w:rPr>
        <w:t>programowalne przyciski funkcyjne, któ</w:t>
      </w:r>
      <w:r w:rsidRPr="00A7728B">
        <w:rPr>
          <w:rFonts w:ascii="Arial" w:hAnsi="Arial" w:cs="Arial"/>
          <w:sz w:val="22"/>
          <w:szCs w:val="22"/>
        </w:rPr>
        <w:softHyphen/>
        <w:t>rym w dowolny sposób można przypisać wybrane funkcje</w:t>
      </w:r>
      <w:r w:rsidR="00300BF2" w:rsidRPr="00A7728B">
        <w:rPr>
          <w:rFonts w:ascii="Arial" w:hAnsi="Arial" w:cs="Arial"/>
          <w:sz w:val="22"/>
          <w:szCs w:val="22"/>
        </w:rPr>
        <w:t xml:space="preserve">, </w:t>
      </w:r>
    </w:p>
    <w:p w14:paraId="215E3EA3" w14:textId="77777777" w:rsidR="00BD2F00" w:rsidRPr="00A7728B" w:rsidRDefault="003F2775" w:rsidP="00A7728B">
      <w:pPr>
        <w:pStyle w:val="Akapitzlist"/>
        <w:numPr>
          <w:ilvl w:val="0"/>
          <w:numId w:val="41"/>
        </w:numPr>
        <w:tabs>
          <w:tab w:val="right" w:leader="dot" w:pos="8789"/>
        </w:tabs>
        <w:ind w:right="-1"/>
        <w:jc w:val="both"/>
        <w:rPr>
          <w:rFonts w:ascii="Arial" w:hAnsi="Arial" w:cs="Arial"/>
          <w:sz w:val="22"/>
          <w:szCs w:val="22"/>
        </w:rPr>
      </w:pPr>
      <w:r w:rsidRPr="00A7728B">
        <w:rPr>
          <w:rFonts w:ascii="Arial" w:hAnsi="Arial" w:cs="Arial"/>
          <w:sz w:val="22"/>
          <w:szCs w:val="22"/>
        </w:rPr>
        <w:t xml:space="preserve">możliwość dołączenia kolejnych rozszerzeń mikrofonu z dodatkowymi przyciskami funkcyjnymi. </w:t>
      </w:r>
    </w:p>
    <w:p w14:paraId="05E56DC4" w14:textId="77777777" w:rsidR="00BD2F00" w:rsidRPr="00A7728B" w:rsidRDefault="00BD2F00" w:rsidP="00A7728B">
      <w:pPr>
        <w:pStyle w:val="Akapitzlist"/>
        <w:numPr>
          <w:ilvl w:val="0"/>
          <w:numId w:val="41"/>
        </w:numPr>
        <w:tabs>
          <w:tab w:val="right" w:leader="dot" w:pos="8789"/>
        </w:tabs>
        <w:ind w:right="-1"/>
        <w:jc w:val="both"/>
        <w:rPr>
          <w:rFonts w:ascii="Arial" w:hAnsi="Arial" w:cs="Arial"/>
          <w:sz w:val="22"/>
          <w:szCs w:val="22"/>
        </w:rPr>
      </w:pPr>
      <w:r w:rsidRPr="00A7728B">
        <w:rPr>
          <w:rFonts w:ascii="Arial" w:hAnsi="Arial" w:cs="Arial"/>
          <w:sz w:val="22"/>
          <w:szCs w:val="22"/>
        </w:rPr>
        <w:t>możliwość</w:t>
      </w:r>
      <w:r w:rsidR="00D53E71" w:rsidRPr="00A7728B">
        <w:rPr>
          <w:rFonts w:ascii="Arial" w:hAnsi="Arial" w:cs="Arial"/>
          <w:sz w:val="22"/>
          <w:szCs w:val="22"/>
        </w:rPr>
        <w:t xml:space="preserve"> </w:t>
      </w:r>
      <w:r w:rsidR="003F2775" w:rsidRPr="00A7728B">
        <w:rPr>
          <w:rFonts w:ascii="Arial" w:hAnsi="Arial" w:cs="Arial"/>
          <w:sz w:val="22"/>
          <w:szCs w:val="22"/>
        </w:rPr>
        <w:t>przyłącz</w:t>
      </w:r>
      <w:r w:rsidRPr="00A7728B">
        <w:rPr>
          <w:rFonts w:ascii="Arial" w:hAnsi="Arial" w:cs="Arial"/>
          <w:sz w:val="22"/>
          <w:szCs w:val="22"/>
        </w:rPr>
        <w:t>enia</w:t>
      </w:r>
      <w:r w:rsidR="003F2775" w:rsidRPr="00A7728B">
        <w:rPr>
          <w:rFonts w:ascii="Arial" w:hAnsi="Arial" w:cs="Arial"/>
          <w:sz w:val="22"/>
          <w:szCs w:val="22"/>
        </w:rPr>
        <w:t xml:space="preserve"> do systemu za pośrednictwem okablowania światłowodowego lub miedzianego. </w:t>
      </w:r>
    </w:p>
    <w:p w14:paraId="27A44786" w14:textId="3FBB562F" w:rsidR="00BD2F00" w:rsidRPr="00A7728B" w:rsidRDefault="00BD2F00" w:rsidP="00A7728B">
      <w:pPr>
        <w:pStyle w:val="Akapitzlist"/>
        <w:numPr>
          <w:ilvl w:val="0"/>
          <w:numId w:val="41"/>
        </w:numPr>
        <w:tabs>
          <w:tab w:val="right" w:leader="dot" w:pos="8789"/>
        </w:tabs>
        <w:ind w:right="-1"/>
        <w:jc w:val="both"/>
        <w:rPr>
          <w:rFonts w:ascii="Arial" w:hAnsi="Arial" w:cs="Arial"/>
          <w:sz w:val="22"/>
          <w:szCs w:val="22"/>
        </w:rPr>
      </w:pPr>
      <w:r w:rsidRPr="00A7728B">
        <w:rPr>
          <w:rFonts w:ascii="Arial" w:hAnsi="Arial" w:cs="Arial"/>
          <w:sz w:val="22"/>
          <w:szCs w:val="22"/>
        </w:rPr>
        <w:t>k</w:t>
      </w:r>
      <w:r w:rsidR="003F2775" w:rsidRPr="00A7728B">
        <w:rPr>
          <w:rFonts w:ascii="Arial" w:hAnsi="Arial" w:cs="Arial"/>
          <w:sz w:val="22"/>
          <w:szCs w:val="22"/>
        </w:rPr>
        <w:t>omunikacj</w:t>
      </w:r>
      <w:r w:rsidRPr="00A7728B">
        <w:rPr>
          <w:rFonts w:ascii="Arial" w:hAnsi="Arial" w:cs="Arial"/>
          <w:sz w:val="22"/>
          <w:szCs w:val="22"/>
        </w:rPr>
        <w:t>ę</w:t>
      </w:r>
      <w:r w:rsidR="003F2775" w:rsidRPr="00A7728B">
        <w:rPr>
          <w:rFonts w:ascii="Arial" w:hAnsi="Arial" w:cs="Arial"/>
          <w:sz w:val="22"/>
          <w:szCs w:val="22"/>
        </w:rPr>
        <w:t xml:space="preserve"> wewnętrzn</w:t>
      </w:r>
      <w:r w:rsidRPr="00A7728B">
        <w:rPr>
          <w:rFonts w:ascii="Arial" w:hAnsi="Arial" w:cs="Arial"/>
          <w:sz w:val="22"/>
          <w:szCs w:val="22"/>
        </w:rPr>
        <w:t>ą</w:t>
      </w:r>
      <w:r w:rsidR="003F2775" w:rsidRPr="00A7728B">
        <w:rPr>
          <w:rFonts w:ascii="Arial" w:hAnsi="Arial" w:cs="Arial"/>
          <w:sz w:val="22"/>
          <w:szCs w:val="22"/>
        </w:rPr>
        <w:t xml:space="preserve"> w systemie DSO z mikrofonami strażaka </w:t>
      </w:r>
      <w:r w:rsidRPr="00A7728B">
        <w:rPr>
          <w:rFonts w:ascii="Arial" w:hAnsi="Arial" w:cs="Arial"/>
          <w:sz w:val="22"/>
          <w:szCs w:val="22"/>
        </w:rPr>
        <w:t xml:space="preserve"> w ramach </w:t>
      </w:r>
      <w:r w:rsidR="003F2775" w:rsidRPr="00A7728B">
        <w:rPr>
          <w:rFonts w:ascii="Arial" w:hAnsi="Arial" w:cs="Arial"/>
          <w:sz w:val="22"/>
          <w:szCs w:val="22"/>
        </w:rPr>
        <w:t xml:space="preserve"> sieci Ethernet</w:t>
      </w:r>
    </w:p>
    <w:p w14:paraId="27C3980D" w14:textId="24896637" w:rsidR="00BD2F00" w:rsidRPr="00A7728B" w:rsidRDefault="00BD2F00" w:rsidP="00A7728B">
      <w:pPr>
        <w:pStyle w:val="Akapitzlist"/>
        <w:numPr>
          <w:ilvl w:val="0"/>
          <w:numId w:val="41"/>
        </w:numPr>
        <w:tabs>
          <w:tab w:val="right" w:leader="dot" w:pos="8789"/>
        </w:tabs>
        <w:ind w:right="-1"/>
        <w:jc w:val="both"/>
        <w:rPr>
          <w:rFonts w:ascii="Arial" w:hAnsi="Arial" w:cs="Arial"/>
          <w:sz w:val="22"/>
          <w:szCs w:val="22"/>
        </w:rPr>
      </w:pPr>
      <w:r w:rsidRPr="00A7728B">
        <w:rPr>
          <w:rFonts w:ascii="Arial" w:hAnsi="Arial" w:cs="Arial"/>
          <w:sz w:val="22"/>
          <w:szCs w:val="22"/>
        </w:rPr>
        <w:t>prze</w:t>
      </w:r>
      <w:r w:rsidR="003F2775" w:rsidRPr="00A7728B">
        <w:rPr>
          <w:rFonts w:ascii="Arial" w:hAnsi="Arial" w:cs="Arial"/>
          <w:sz w:val="22"/>
          <w:szCs w:val="22"/>
        </w:rPr>
        <w:t xml:space="preserve">jście systemu w stan umożliwiający bezpośrednie przekazywanie komunikatu głosowego z jednostki wyzwalającej tę funkcję do wszystkich stref alarmowych bez udziału układu sterowania, w przypadku uszkodzenia centralnego procesora jednostki kontroli </w:t>
      </w:r>
      <w:del w:id="32" w:author="Komputer" w:date="2021-06-22T20:11:00Z">
        <w:r w:rsidR="003F2775" w:rsidRPr="00A7728B">
          <w:rPr>
            <w:rFonts w:ascii="Arial" w:hAnsi="Arial" w:cs="Arial"/>
            <w:sz w:val="22"/>
            <w:szCs w:val="22"/>
          </w:rPr>
          <w:delText xml:space="preserve">(wbudowany przełącznik „CPU-OFF”). </w:delText>
        </w:r>
      </w:del>
    </w:p>
    <w:p w14:paraId="0C4D61C9" w14:textId="69ADA778" w:rsidR="003F2775" w:rsidRPr="00A7728B" w:rsidRDefault="003F2775" w:rsidP="00A7728B">
      <w:pPr>
        <w:pStyle w:val="Akapitzlist"/>
        <w:numPr>
          <w:ilvl w:val="0"/>
          <w:numId w:val="41"/>
        </w:numPr>
        <w:tabs>
          <w:tab w:val="right" w:leader="dot" w:pos="8789"/>
        </w:tabs>
        <w:ind w:right="-1"/>
        <w:jc w:val="both"/>
        <w:rPr>
          <w:rFonts w:ascii="Arial" w:hAnsi="Arial" w:cs="Arial"/>
          <w:sz w:val="22"/>
          <w:szCs w:val="22"/>
        </w:rPr>
      </w:pPr>
      <w:r w:rsidRPr="00A7728B">
        <w:rPr>
          <w:rFonts w:ascii="Arial" w:hAnsi="Arial" w:cs="Arial"/>
          <w:sz w:val="22"/>
          <w:szCs w:val="22"/>
        </w:rPr>
        <w:t xml:space="preserve">możliwość redundantnego podłączenia do systemu, tak aby pojedyncze uszkodzenie okablowania mikrofonu, nie powodowało utraty komunikacji </w:t>
      </w:r>
      <w:r w:rsidRPr="00A7728B">
        <w:rPr>
          <w:rFonts w:ascii="Arial" w:hAnsi="Arial" w:cs="Arial"/>
          <w:sz w:val="22"/>
          <w:szCs w:val="22"/>
        </w:rPr>
        <w:lastRenderedPageBreak/>
        <w:t>i braku możliwości nadawania komunikatów oraz wyzwalania zaprogramowanych funkcji z poziomu mikrofonu</w:t>
      </w:r>
      <w:r w:rsidR="00BD2F00" w:rsidRPr="00A7728B">
        <w:rPr>
          <w:rFonts w:ascii="Arial" w:hAnsi="Arial" w:cs="Arial"/>
          <w:sz w:val="22"/>
          <w:szCs w:val="22"/>
        </w:rPr>
        <w:t>- jako opcjonalne rozwiązanie, w celu zwiększenia bezpieczeństwa</w:t>
      </w:r>
    </w:p>
    <w:p w14:paraId="0FAD2501" w14:textId="77777777" w:rsidR="003F2775" w:rsidRPr="00A7728B" w:rsidRDefault="003F2775" w:rsidP="00A7728B">
      <w:pPr>
        <w:tabs>
          <w:tab w:val="right" w:leader="dot" w:pos="8789"/>
        </w:tabs>
        <w:spacing w:before="120"/>
        <w:ind w:right="-1" w:firstLine="357"/>
        <w:jc w:val="both"/>
        <w:rPr>
          <w:rFonts w:ascii="Arial" w:hAnsi="Arial" w:cs="Arial"/>
          <w:sz w:val="22"/>
          <w:szCs w:val="22"/>
          <w:u w:val="single"/>
        </w:rPr>
      </w:pPr>
      <w:r w:rsidRPr="00A7728B">
        <w:rPr>
          <w:rFonts w:ascii="Arial" w:hAnsi="Arial" w:cs="Arial"/>
          <w:sz w:val="22"/>
          <w:szCs w:val="22"/>
          <w:u w:val="single"/>
        </w:rPr>
        <w:t>Wymagania techniczne / funkcjonalne:</w:t>
      </w:r>
    </w:p>
    <w:p w14:paraId="007147B2" w14:textId="77777777" w:rsidR="003F2775" w:rsidRPr="00A7728B" w:rsidRDefault="003F2775" w:rsidP="00A7728B">
      <w:pPr>
        <w:pStyle w:val="Akapitzlist"/>
        <w:numPr>
          <w:ilvl w:val="0"/>
          <w:numId w:val="27"/>
        </w:numPr>
        <w:tabs>
          <w:tab w:val="right" w:leader="dot" w:pos="8789"/>
        </w:tabs>
        <w:ind w:right="-1"/>
        <w:jc w:val="both"/>
        <w:rPr>
          <w:rFonts w:ascii="Arial" w:hAnsi="Arial" w:cs="Arial"/>
          <w:sz w:val="22"/>
          <w:szCs w:val="22"/>
        </w:rPr>
      </w:pPr>
      <w:r w:rsidRPr="00A7728B">
        <w:rPr>
          <w:rFonts w:ascii="Arial" w:hAnsi="Arial" w:cs="Arial"/>
          <w:sz w:val="22"/>
          <w:szCs w:val="22"/>
        </w:rPr>
        <w:t>Mikrofon wykonany, jako gruszka mikrofonu z przyciskiem „wciśnij i mów”,</w:t>
      </w:r>
    </w:p>
    <w:p w14:paraId="14D83136" w14:textId="77777777" w:rsidR="003F2775" w:rsidRPr="00A7728B" w:rsidRDefault="003F2775" w:rsidP="00A7728B">
      <w:pPr>
        <w:pStyle w:val="Akapitzlist"/>
        <w:numPr>
          <w:ilvl w:val="0"/>
          <w:numId w:val="27"/>
        </w:numPr>
        <w:tabs>
          <w:tab w:val="right" w:leader="dot" w:pos="8789"/>
        </w:tabs>
        <w:ind w:right="-1"/>
        <w:jc w:val="both"/>
        <w:rPr>
          <w:rFonts w:ascii="Arial" w:hAnsi="Arial" w:cs="Arial"/>
          <w:sz w:val="22"/>
          <w:szCs w:val="22"/>
        </w:rPr>
      </w:pPr>
      <w:r w:rsidRPr="00A7728B">
        <w:rPr>
          <w:rFonts w:ascii="Arial" w:hAnsi="Arial" w:cs="Arial"/>
          <w:sz w:val="22"/>
          <w:szCs w:val="22"/>
        </w:rPr>
        <w:t>Automatyczna detekcja i sygnalizacja uszkodzeń przycisków oraz toru sygnału audio od kapsuły mikrofonu (włącznie) do jednostki kontroli,</w:t>
      </w:r>
    </w:p>
    <w:p w14:paraId="46231D0E" w14:textId="77777777" w:rsidR="003F2775" w:rsidRPr="00A7728B" w:rsidRDefault="003F2775" w:rsidP="00A7728B">
      <w:pPr>
        <w:pStyle w:val="Akapitzlist"/>
        <w:numPr>
          <w:ilvl w:val="0"/>
          <w:numId w:val="27"/>
        </w:numPr>
        <w:tabs>
          <w:tab w:val="right" w:leader="dot" w:pos="8789"/>
        </w:tabs>
        <w:ind w:right="-1"/>
        <w:jc w:val="both"/>
        <w:rPr>
          <w:del w:id="33" w:author="Komputer" w:date="2021-06-22T20:11:00Z"/>
          <w:rFonts w:ascii="Arial" w:hAnsi="Arial" w:cs="Arial"/>
          <w:sz w:val="22"/>
          <w:szCs w:val="22"/>
        </w:rPr>
      </w:pPr>
      <w:del w:id="34" w:author="Komputer" w:date="2021-06-22T20:11:00Z">
        <w:r w:rsidRPr="00A7728B">
          <w:rPr>
            <w:rFonts w:ascii="Arial" w:hAnsi="Arial" w:cs="Arial"/>
            <w:sz w:val="22"/>
            <w:szCs w:val="22"/>
          </w:rPr>
          <w:delText xml:space="preserve">Dedykowany przycisk ewakuacji zabezpieczony klapką, </w:delText>
        </w:r>
      </w:del>
    </w:p>
    <w:p w14:paraId="138B8CCA" w14:textId="77777777" w:rsidR="003F2775" w:rsidRPr="00A7728B" w:rsidRDefault="003F2775" w:rsidP="00A7728B">
      <w:pPr>
        <w:pStyle w:val="Akapitzlist"/>
        <w:numPr>
          <w:ilvl w:val="0"/>
          <w:numId w:val="27"/>
        </w:numPr>
        <w:tabs>
          <w:tab w:val="right" w:leader="dot" w:pos="8789"/>
        </w:tabs>
        <w:ind w:right="-1"/>
        <w:jc w:val="both"/>
        <w:rPr>
          <w:rFonts w:ascii="Arial" w:hAnsi="Arial" w:cs="Arial"/>
          <w:sz w:val="22"/>
          <w:szCs w:val="22"/>
        </w:rPr>
      </w:pPr>
      <w:r w:rsidRPr="00A7728B">
        <w:rPr>
          <w:rFonts w:ascii="Arial" w:hAnsi="Arial" w:cs="Arial"/>
          <w:sz w:val="22"/>
          <w:szCs w:val="22"/>
        </w:rPr>
        <w:t xml:space="preserve">Trzy w pełni programowalne przyciski z czytelną sygnalizacją stanu, </w:t>
      </w:r>
    </w:p>
    <w:p w14:paraId="2CC63643" w14:textId="4C208370" w:rsidR="003F2775" w:rsidRPr="00A7728B" w:rsidRDefault="003F2775" w:rsidP="00A7728B">
      <w:pPr>
        <w:pStyle w:val="Akapitzlist"/>
        <w:numPr>
          <w:ilvl w:val="0"/>
          <w:numId w:val="27"/>
        </w:numPr>
        <w:tabs>
          <w:tab w:val="right" w:leader="dot" w:pos="8789"/>
        </w:tabs>
        <w:autoSpaceDE w:val="0"/>
        <w:autoSpaceDN w:val="0"/>
        <w:adjustRightInd w:val="0"/>
        <w:ind w:right="-1"/>
        <w:rPr>
          <w:rFonts w:ascii="Arial" w:hAnsi="Arial" w:cs="Arial"/>
          <w:sz w:val="22"/>
          <w:szCs w:val="22"/>
        </w:rPr>
      </w:pPr>
      <w:r w:rsidRPr="00A7728B">
        <w:rPr>
          <w:rFonts w:ascii="Arial" w:hAnsi="Arial" w:cs="Arial"/>
          <w:sz w:val="22"/>
          <w:szCs w:val="22"/>
        </w:rPr>
        <w:t>Indywidualna sygnalizacja zasilania, awarii oraz alarmu,</w:t>
      </w:r>
    </w:p>
    <w:p w14:paraId="4B1C6302" w14:textId="77777777" w:rsidR="003F2775" w:rsidRPr="00A7728B" w:rsidRDefault="003F2775" w:rsidP="00A7728B">
      <w:pPr>
        <w:pStyle w:val="Akapitzlist"/>
        <w:numPr>
          <w:ilvl w:val="0"/>
          <w:numId w:val="27"/>
        </w:numPr>
        <w:tabs>
          <w:tab w:val="right" w:leader="dot" w:pos="8789"/>
        </w:tabs>
        <w:autoSpaceDE w:val="0"/>
        <w:autoSpaceDN w:val="0"/>
        <w:adjustRightInd w:val="0"/>
        <w:ind w:right="-1"/>
        <w:rPr>
          <w:rFonts w:ascii="Arial" w:hAnsi="Arial" w:cs="Arial"/>
          <w:sz w:val="22"/>
          <w:szCs w:val="22"/>
        </w:rPr>
      </w:pPr>
      <w:r w:rsidRPr="00A7728B">
        <w:rPr>
          <w:rFonts w:ascii="Arial" w:hAnsi="Arial" w:cs="Arial"/>
          <w:sz w:val="22"/>
          <w:szCs w:val="22"/>
        </w:rPr>
        <w:t xml:space="preserve">Funkcja interkomu do komunikacji między mikrofonami strażaka i mikrofonami, strefowymi, </w:t>
      </w:r>
    </w:p>
    <w:p w14:paraId="1B0F262F" w14:textId="77777777" w:rsidR="003F2775" w:rsidRPr="00A7728B" w:rsidRDefault="003F2775" w:rsidP="00A7728B">
      <w:pPr>
        <w:pStyle w:val="Akapitzlist"/>
        <w:numPr>
          <w:ilvl w:val="0"/>
          <w:numId w:val="27"/>
        </w:numPr>
        <w:tabs>
          <w:tab w:val="right" w:leader="dot" w:pos="8789"/>
        </w:tabs>
        <w:autoSpaceDE w:val="0"/>
        <w:autoSpaceDN w:val="0"/>
        <w:adjustRightInd w:val="0"/>
        <w:ind w:right="-1"/>
        <w:rPr>
          <w:rFonts w:ascii="Arial" w:hAnsi="Arial" w:cs="Arial"/>
          <w:sz w:val="22"/>
          <w:szCs w:val="22"/>
        </w:rPr>
      </w:pPr>
      <w:r w:rsidRPr="00A7728B">
        <w:rPr>
          <w:rFonts w:ascii="Arial" w:hAnsi="Arial" w:cs="Arial"/>
          <w:sz w:val="22"/>
          <w:szCs w:val="22"/>
        </w:rPr>
        <w:t>Możliwość zasilania PoE (przy połączeniu miedzianym),</w:t>
      </w:r>
    </w:p>
    <w:p w14:paraId="2F38A67A" w14:textId="77777777" w:rsidR="003F2775" w:rsidRPr="00A7728B" w:rsidRDefault="003F2775" w:rsidP="00A7728B">
      <w:pPr>
        <w:pStyle w:val="Akapitzlist"/>
        <w:numPr>
          <w:ilvl w:val="0"/>
          <w:numId w:val="27"/>
        </w:numPr>
        <w:tabs>
          <w:tab w:val="right" w:leader="dot" w:pos="8789"/>
        </w:tabs>
        <w:autoSpaceDE w:val="0"/>
        <w:autoSpaceDN w:val="0"/>
        <w:adjustRightInd w:val="0"/>
        <w:ind w:right="-1"/>
        <w:rPr>
          <w:rFonts w:ascii="Arial" w:hAnsi="Arial" w:cs="Arial"/>
          <w:sz w:val="22"/>
          <w:szCs w:val="22"/>
        </w:rPr>
      </w:pPr>
      <w:r w:rsidRPr="00A7728B">
        <w:rPr>
          <w:rFonts w:ascii="Arial" w:hAnsi="Arial" w:cs="Arial"/>
          <w:sz w:val="22"/>
          <w:szCs w:val="22"/>
        </w:rPr>
        <w:t>Wbudowana karta komunikacyjna - możliwość podłączenia bezpośrednio do jednostki kontroli CU lub w topologii ringu (połączenie redundantne),</w:t>
      </w:r>
    </w:p>
    <w:p w14:paraId="2B576226" w14:textId="77777777" w:rsidR="003F2775" w:rsidRPr="00A7728B" w:rsidRDefault="003F2775" w:rsidP="00A7728B">
      <w:pPr>
        <w:pStyle w:val="Akapitzlist"/>
        <w:numPr>
          <w:ilvl w:val="0"/>
          <w:numId w:val="27"/>
        </w:numPr>
        <w:tabs>
          <w:tab w:val="right" w:leader="dot" w:pos="8789"/>
        </w:tabs>
        <w:autoSpaceDE w:val="0"/>
        <w:autoSpaceDN w:val="0"/>
        <w:adjustRightInd w:val="0"/>
        <w:ind w:right="-1"/>
        <w:rPr>
          <w:rFonts w:ascii="Arial" w:hAnsi="Arial" w:cs="Arial"/>
          <w:sz w:val="22"/>
          <w:szCs w:val="22"/>
        </w:rPr>
      </w:pPr>
      <w:r w:rsidRPr="00A7728B">
        <w:rPr>
          <w:rFonts w:ascii="Arial" w:hAnsi="Arial" w:cs="Arial"/>
          <w:sz w:val="22"/>
          <w:szCs w:val="22"/>
        </w:rPr>
        <w:t>Wbudowany głośnik,</w:t>
      </w:r>
    </w:p>
    <w:p w14:paraId="525D1EC0" w14:textId="77777777" w:rsidR="003F2775" w:rsidRPr="00A7728B" w:rsidRDefault="003F2775" w:rsidP="00A7728B">
      <w:pPr>
        <w:pStyle w:val="Akapitzlist"/>
        <w:numPr>
          <w:ilvl w:val="0"/>
          <w:numId w:val="27"/>
        </w:numPr>
        <w:tabs>
          <w:tab w:val="right" w:leader="dot" w:pos="8789"/>
        </w:tabs>
        <w:autoSpaceDE w:val="0"/>
        <w:autoSpaceDN w:val="0"/>
        <w:adjustRightInd w:val="0"/>
        <w:ind w:right="-1"/>
        <w:rPr>
          <w:rFonts w:ascii="Arial" w:hAnsi="Arial" w:cs="Arial"/>
          <w:sz w:val="22"/>
          <w:szCs w:val="22"/>
        </w:rPr>
      </w:pPr>
      <w:r w:rsidRPr="00A7728B">
        <w:rPr>
          <w:rFonts w:ascii="Arial" w:hAnsi="Arial" w:cs="Arial"/>
          <w:sz w:val="22"/>
          <w:szCs w:val="22"/>
        </w:rPr>
        <w:t>Możliwość rozbudowy o co najmniej 20 dodatkowych przycisków,</w:t>
      </w:r>
    </w:p>
    <w:p w14:paraId="59718883" w14:textId="77777777" w:rsidR="003F2775" w:rsidRPr="00A7728B" w:rsidRDefault="003F2775" w:rsidP="00A7728B">
      <w:pPr>
        <w:pStyle w:val="Akapitzlist"/>
        <w:numPr>
          <w:ilvl w:val="2"/>
          <w:numId w:val="1"/>
        </w:numPr>
        <w:tabs>
          <w:tab w:val="right" w:leader="dot" w:pos="8789"/>
        </w:tabs>
        <w:autoSpaceDE w:val="0"/>
        <w:autoSpaceDN w:val="0"/>
        <w:adjustRightInd w:val="0"/>
        <w:ind w:left="993" w:right="-1" w:hanging="709"/>
        <w:rPr>
          <w:rFonts w:ascii="Arial" w:hAnsi="Arial" w:cs="Arial"/>
          <w:sz w:val="22"/>
          <w:szCs w:val="22"/>
        </w:rPr>
      </w:pPr>
      <w:r w:rsidRPr="00A7728B">
        <w:rPr>
          <w:rFonts w:ascii="Arial" w:hAnsi="Arial" w:cs="Arial"/>
          <w:sz w:val="22"/>
          <w:szCs w:val="22"/>
        </w:rPr>
        <w:t xml:space="preserve">Mikrofon strefowy </w:t>
      </w:r>
    </w:p>
    <w:p w14:paraId="3FA9DC19" w14:textId="77777777" w:rsidR="00D04D32" w:rsidRPr="00A7728B" w:rsidRDefault="003F2775" w:rsidP="00A7728B">
      <w:pPr>
        <w:ind w:firstLine="567"/>
        <w:jc w:val="both"/>
        <w:rPr>
          <w:rFonts w:ascii="Arial" w:hAnsi="Arial" w:cs="Arial"/>
          <w:sz w:val="22"/>
          <w:szCs w:val="22"/>
        </w:rPr>
      </w:pPr>
      <w:r w:rsidRPr="00A7728B">
        <w:rPr>
          <w:rFonts w:ascii="Arial" w:hAnsi="Arial" w:cs="Arial"/>
          <w:sz w:val="22"/>
          <w:szCs w:val="22"/>
        </w:rPr>
        <w:t>Mikrofon strefowy systemu DSO przeznaczony jest do wywoływania komunikatów ogólnego przeznaczenia, wybierania poszczególnych stref czy nadawania komunikatów głosowych „na żywo”. Jest używany wyłącznie do celów niezwiązanych z alarmowaniem pożarowym. Mikrofon strefowy</w:t>
      </w:r>
      <w:r w:rsidR="00D04D32" w:rsidRPr="00A7728B">
        <w:rPr>
          <w:rFonts w:ascii="Arial" w:hAnsi="Arial" w:cs="Arial"/>
          <w:sz w:val="22"/>
          <w:szCs w:val="22"/>
        </w:rPr>
        <w:t xml:space="preserve"> musi:</w:t>
      </w:r>
    </w:p>
    <w:p w14:paraId="321F61B0" w14:textId="5E216CDA" w:rsidR="00D04D32" w:rsidRPr="00A7728B" w:rsidRDefault="003F2775" w:rsidP="00A7728B">
      <w:pPr>
        <w:pStyle w:val="Akapitzlist"/>
        <w:numPr>
          <w:ilvl w:val="0"/>
          <w:numId w:val="42"/>
        </w:numPr>
        <w:jc w:val="both"/>
        <w:rPr>
          <w:rFonts w:ascii="Arial" w:hAnsi="Arial" w:cs="Arial"/>
          <w:sz w:val="22"/>
          <w:szCs w:val="22"/>
        </w:rPr>
      </w:pPr>
      <w:r w:rsidRPr="00A7728B">
        <w:rPr>
          <w:rFonts w:ascii="Arial" w:hAnsi="Arial" w:cs="Arial"/>
          <w:sz w:val="22"/>
          <w:szCs w:val="22"/>
        </w:rPr>
        <w:t>umożliwia</w:t>
      </w:r>
      <w:r w:rsidR="00D04D32" w:rsidRPr="00A7728B">
        <w:rPr>
          <w:rFonts w:ascii="Arial" w:hAnsi="Arial" w:cs="Arial"/>
          <w:sz w:val="22"/>
          <w:szCs w:val="22"/>
        </w:rPr>
        <w:t>ć</w:t>
      </w:r>
      <w:r w:rsidRPr="00A7728B">
        <w:rPr>
          <w:rFonts w:ascii="Arial" w:hAnsi="Arial" w:cs="Arial"/>
          <w:sz w:val="22"/>
          <w:szCs w:val="22"/>
        </w:rPr>
        <w:t xml:space="preserve"> realizację funkcji intercomu (komunikacja dwukie</w:t>
      </w:r>
      <w:r w:rsidRPr="00A7728B">
        <w:rPr>
          <w:rFonts w:ascii="Arial" w:hAnsi="Arial" w:cs="Arial"/>
          <w:sz w:val="22"/>
          <w:szCs w:val="22"/>
        </w:rPr>
        <w:softHyphen/>
        <w:t>runkowa pomiędzy mikrofonami systemowymi)</w:t>
      </w:r>
    </w:p>
    <w:p w14:paraId="2DFB737C" w14:textId="1F858B94" w:rsidR="00D04D32" w:rsidRPr="00A7728B" w:rsidRDefault="003F2775" w:rsidP="00A7728B">
      <w:pPr>
        <w:pStyle w:val="Akapitzlist"/>
        <w:numPr>
          <w:ilvl w:val="0"/>
          <w:numId w:val="42"/>
        </w:numPr>
        <w:jc w:val="both"/>
        <w:rPr>
          <w:rFonts w:ascii="Arial" w:hAnsi="Arial" w:cs="Arial"/>
          <w:sz w:val="22"/>
          <w:szCs w:val="22"/>
        </w:rPr>
      </w:pPr>
      <w:r w:rsidRPr="00A7728B">
        <w:rPr>
          <w:rFonts w:ascii="Arial" w:hAnsi="Arial" w:cs="Arial"/>
          <w:sz w:val="22"/>
          <w:szCs w:val="22"/>
        </w:rPr>
        <w:t>posiada</w:t>
      </w:r>
      <w:r w:rsidR="00D04D32" w:rsidRPr="00A7728B">
        <w:rPr>
          <w:rFonts w:ascii="Arial" w:hAnsi="Arial" w:cs="Arial"/>
          <w:sz w:val="22"/>
          <w:szCs w:val="22"/>
        </w:rPr>
        <w:t>ć</w:t>
      </w:r>
      <w:r w:rsidRPr="00A7728B">
        <w:rPr>
          <w:rFonts w:ascii="Arial" w:hAnsi="Arial" w:cs="Arial"/>
          <w:sz w:val="22"/>
          <w:szCs w:val="22"/>
        </w:rPr>
        <w:t xml:space="preserve"> </w:t>
      </w:r>
      <w:r w:rsidR="00AD660F">
        <w:rPr>
          <w:rFonts w:ascii="Arial" w:hAnsi="Arial" w:cs="Arial"/>
          <w:sz w:val="22"/>
          <w:szCs w:val="22"/>
        </w:rPr>
        <w:t>minimum 1</w:t>
      </w:r>
      <w:r w:rsidRPr="00A7728B">
        <w:rPr>
          <w:rFonts w:ascii="Arial" w:hAnsi="Arial" w:cs="Arial"/>
          <w:sz w:val="22"/>
          <w:szCs w:val="22"/>
        </w:rPr>
        <w:t> zewnętrzne wejści</w:t>
      </w:r>
      <w:r w:rsidR="00AD660F">
        <w:rPr>
          <w:rFonts w:ascii="Arial" w:hAnsi="Arial" w:cs="Arial"/>
          <w:sz w:val="22"/>
          <w:szCs w:val="22"/>
        </w:rPr>
        <w:t>e</w:t>
      </w:r>
      <w:r w:rsidRPr="00A7728B">
        <w:rPr>
          <w:rFonts w:ascii="Arial" w:hAnsi="Arial" w:cs="Arial"/>
          <w:sz w:val="22"/>
          <w:szCs w:val="22"/>
        </w:rPr>
        <w:t xml:space="preserve"> audio oraz wbudowany głośnik odsłuchowy, umożliwiający m.in. podsłuchanie wybranej strefy. </w:t>
      </w:r>
    </w:p>
    <w:p w14:paraId="1425947E" w14:textId="2449FD34" w:rsidR="00EC54FF" w:rsidRPr="00A7728B" w:rsidRDefault="00D04D32" w:rsidP="00A7728B">
      <w:pPr>
        <w:pStyle w:val="Akapitzlist"/>
        <w:numPr>
          <w:ilvl w:val="0"/>
          <w:numId w:val="42"/>
        </w:numPr>
        <w:jc w:val="both"/>
        <w:rPr>
          <w:rFonts w:ascii="Arial" w:hAnsi="Arial" w:cs="Arial"/>
          <w:sz w:val="22"/>
          <w:szCs w:val="22"/>
        </w:rPr>
      </w:pPr>
      <w:r w:rsidRPr="00A7728B">
        <w:rPr>
          <w:rFonts w:ascii="Arial" w:hAnsi="Arial" w:cs="Arial"/>
          <w:sz w:val="22"/>
          <w:szCs w:val="22"/>
        </w:rPr>
        <w:t>umożliwiać k</w:t>
      </w:r>
      <w:r w:rsidR="003F2775" w:rsidRPr="00A7728B">
        <w:rPr>
          <w:rFonts w:ascii="Arial" w:hAnsi="Arial" w:cs="Arial"/>
          <w:sz w:val="22"/>
          <w:szCs w:val="22"/>
        </w:rPr>
        <w:t>omunikacj</w:t>
      </w:r>
      <w:r w:rsidRPr="00A7728B">
        <w:rPr>
          <w:rFonts w:ascii="Arial" w:hAnsi="Arial" w:cs="Arial"/>
          <w:sz w:val="22"/>
          <w:szCs w:val="22"/>
        </w:rPr>
        <w:t>ę</w:t>
      </w:r>
      <w:r w:rsidR="003F2775" w:rsidRPr="00A7728B">
        <w:rPr>
          <w:rFonts w:ascii="Arial" w:hAnsi="Arial" w:cs="Arial"/>
          <w:sz w:val="22"/>
          <w:szCs w:val="22"/>
        </w:rPr>
        <w:t xml:space="preserve"> wewnętrzn</w:t>
      </w:r>
      <w:r w:rsidRPr="00A7728B">
        <w:rPr>
          <w:rFonts w:ascii="Arial" w:hAnsi="Arial" w:cs="Arial"/>
          <w:sz w:val="22"/>
          <w:szCs w:val="22"/>
        </w:rPr>
        <w:t>ą</w:t>
      </w:r>
      <w:r w:rsidR="003F2775" w:rsidRPr="00A7728B">
        <w:rPr>
          <w:rFonts w:ascii="Arial" w:hAnsi="Arial" w:cs="Arial"/>
          <w:sz w:val="22"/>
          <w:szCs w:val="22"/>
        </w:rPr>
        <w:t xml:space="preserve"> w systemie DSO z mikrofonami </w:t>
      </w:r>
      <w:r w:rsidRPr="00A7728B">
        <w:rPr>
          <w:rFonts w:ascii="Arial" w:hAnsi="Arial" w:cs="Arial"/>
          <w:sz w:val="22"/>
          <w:szCs w:val="22"/>
        </w:rPr>
        <w:t>strefowymi w ramach sieci Ethernet</w:t>
      </w:r>
    </w:p>
    <w:p w14:paraId="4AFA0D2B" w14:textId="00BE6C36" w:rsidR="003F2775" w:rsidRPr="00A7728B" w:rsidRDefault="00D04D32" w:rsidP="00A7728B">
      <w:pPr>
        <w:pStyle w:val="Akapitzlist"/>
        <w:numPr>
          <w:ilvl w:val="0"/>
          <w:numId w:val="42"/>
        </w:numPr>
        <w:jc w:val="both"/>
        <w:rPr>
          <w:rFonts w:ascii="Arial" w:hAnsi="Arial" w:cs="Arial"/>
          <w:sz w:val="22"/>
          <w:szCs w:val="22"/>
        </w:rPr>
      </w:pPr>
      <w:r w:rsidRPr="00A7728B">
        <w:rPr>
          <w:rFonts w:ascii="Arial" w:hAnsi="Arial" w:cs="Arial"/>
          <w:sz w:val="22"/>
          <w:szCs w:val="22"/>
        </w:rPr>
        <w:t>pos</w:t>
      </w:r>
      <w:r w:rsidR="003F2775" w:rsidRPr="00A7728B">
        <w:rPr>
          <w:rFonts w:ascii="Arial" w:hAnsi="Arial" w:cs="Arial"/>
          <w:sz w:val="22"/>
          <w:szCs w:val="22"/>
        </w:rPr>
        <w:t>iada</w:t>
      </w:r>
      <w:r w:rsidRPr="00A7728B">
        <w:rPr>
          <w:rFonts w:ascii="Arial" w:hAnsi="Arial" w:cs="Arial"/>
          <w:sz w:val="22"/>
          <w:szCs w:val="22"/>
        </w:rPr>
        <w:t>ć</w:t>
      </w:r>
      <w:r w:rsidR="003F2775" w:rsidRPr="00A7728B">
        <w:rPr>
          <w:rFonts w:ascii="Arial" w:hAnsi="Arial" w:cs="Arial"/>
          <w:sz w:val="22"/>
          <w:szCs w:val="22"/>
        </w:rPr>
        <w:t xml:space="preserve"> programowalne przyciski funkcyjne, którym</w:t>
      </w:r>
      <w:r w:rsidRPr="00A7728B">
        <w:rPr>
          <w:rFonts w:ascii="Arial" w:hAnsi="Arial" w:cs="Arial"/>
          <w:sz w:val="22"/>
          <w:szCs w:val="22"/>
        </w:rPr>
        <w:t>i</w:t>
      </w:r>
      <w:r w:rsidR="003F2775" w:rsidRPr="00A7728B">
        <w:rPr>
          <w:rFonts w:ascii="Arial" w:hAnsi="Arial" w:cs="Arial"/>
          <w:sz w:val="22"/>
          <w:szCs w:val="22"/>
        </w:rPr>
        <w:t xml:space="preserve"> w dowolny sposób można przypisać wybrane funkcje tj. przypisanie stref do róż</w:t>
      </w:r>
      <w:r w:rsidR="003F2775" w:rsidRPr="00A7728B">
        <w:rPr>
          <w:rFonts w:ascii="Arial" w:hAnsi="Arial" w:cs="Arial"/>
          <w:sz w:val="22"/>
          <w:szCs w:val="22"/>
        </w:rPr>
        <w:softHyphen/>
        <w:t>nych przycisków, nazwanie stref, grup stref, możliwość dostępu do różnych komunika</w:t>
      </w:r>
      <w:r w:rsidR="003F2775" w:rsidRPr="00A7728B">
        <w:rPr>
          <w:rFonts w:ascii="Arial" w:hAnsi="Arial" w:cs="Arial"/>
          <w:sz w:val="22"/>
          <w:szCs w:val="22"/>
        </w:rPr>
        <w:softHyphen/>
        <w:t>tów, określenie priorytetów, regulacja gło</w:t>
      </w:r>
      <w:r w:rsidR="003F2775" w:rsidRPr="00A7728B">
        <w:rPr>
          <w:rFonts w:ascii="Arial" w:hAnsi="Arial" w:cs="Arial"/>
          <w:sz w:val="22"/>
          <w:szCs w:val="22"/>
        </w:rPr>
        <w:softHyphen/>
        <w:t>śności, możliwość włączania/wyłączania muzyki.</w:t>
      </w:r>
    </w:p>
    <w:p w14:paraId="75D80774" w14:textId="77777777" w:rsidR="003F2775" w:rsidRPr="00A7728B" w:rsidRDefault="003F2775" w:rsidP="00A7728B">
      <w:pPr>
        <w:spacing w:before="120"/>
        <w:ind w:firstLine="357"/>
        <w:jc w:val="both"/>
        <w:rPr>
          <w:rFonts w:ascii="Arial" w:hAnsi="Arial" w:cs="Arial"/>
          <w:sz w:val="22"/>
          <w:szCs w:val="22"/>
          <w:u w:val="single"/>
        </w:rPr>
      </w:pPr>
      <w:r w:rsidRPr="00A7728B">
        <w:rPr>
          <w:rFonts w:ascii="Arial" w:hAnsi="Arial" w:cs="Arial"/>
          <w:sz w:val="22"/>
          <w:szCs w:val="22"/>
          <w:u w:val="single"/>
        </w:rPr>
        <w:t>Wymagania techniczne / funkcjonalne:</w:t>
      </w:r>
    </w:p>
    <w:p w14:paraId="7BA2EF5D" w14:textId="77777777" w:rsidR="003F2775" w:rsidRPr="00A7728B" w:rsidRDefault="003F2775" w:rsidP="00A7728B">
      <w:pPr>
        <w:pStyle w:val="Akapitzlist"/>
        <w:numPr>
          <w:ilvl w:val="0"/>
          <w:numId w:val="28"/>
        </w:numPr>
        <w:autoSpaceDE w:val="0"/>
        <w:autoSpaceDN w:val="0"/>
        <w:adjustRightInd w:val="0"/>
        <w:rPr>
          <w:rFonts w:ascii="Arial" w:hAnsi="Arial" w:cs="Arial"/>
          <w:sz w:val="22"/>
          <w:szCs w:val="22"/>
        </w:rPr>
      </w:pPr>
      <w:r w:rsidRPr="00A7728B">
        <w:rPr>
          <w:rFonts w:ascii="Arial" w:hAnsi="Arial" w:cs="Arial"/>
          <w:sz w:val="22"/>
          <w:szCs w:val="22"/>
        </w:rPr>
        <w:t xml:space="preserve">Funkcja interkomu do komunikacji między mikrofonami strażaka i mikrofonami, strefowymi, </w:t>
      </w:r>
    </w:p>
    <w:p w14:paraId="34C5B74D" w14:textId="77777777" w:rsidR="003F2775" w:rsidRPr="00A7728B" w:rsidRDefault="003F2775" w:rsidP="00A7728B">
      <w:pPr>
        <w:pStyle w:val="Akapitzlist"/>
        <w:numPr>
          <w:ilvl w:val="0"/>
          <w:numId w:val="28"/>
        </w:numPr>
        <w:autoSpaceDE w:val="0"/>
        <w:autoSpaceDN w:val="0"/>
        <w:adjustRightInd w:val="0"/>
        <w:rPr>
          <w:rFonts w:ascii="Arial" w:hAnsi="Arial" w:cs="Arial"/>
          <w:sz w:val="22"/>
          <w:szCs w:val="22"/>
        </w:rPr>
      </w:pPr>
      <w:r w:rsidRPr="00A7728B">
        <w:rPr>
          <w:rFonts w:ascii="Arial" w:hAnsi="Arial" w:cs="Arial"/>
          <w:sz w:val="22"/>
          <w:szCs w:val="22"/>
        </w:rPr>
        <w:t>Możliwość zasilania PoE (przy połączeniu miedzianym),</w:t>
      </w:r>
    </w:p>
    <w:p w14:paraId="2015C9D6" w14:textId="77777777" w:rsidR="003F2775" w:rsidRPr="00A7728B" w:rsidRDefault="003F2775" w:rsidP="00A7728B">
      <w:pPr>
        <w:pStyle w:val="Akapitzlist"/>
        <w:numPr>
          <w:ilvl w:val="0"/>
          <w:numId w:val="28"/>
        </w:numPr>
        <w:autoSpaceDE w:val="0"/>
        <w:autoSpaceDN w:val="0"/>
        <w:adjustRightInd w:val="0"/>
        <w:rPr>
          <w:rFonts w:ascii="Arial" w:hAnsi="Arial" w:cs="Arial"/>
          <w:sz w:val="22"/>
          <w:szCs w:val="22"/>
        </w:rPr>
      </w:pPr>
      <w:r w:rsidRPr="00A7728B">
        <w:rPr>
          <w:rFonts w:ascii="Arial" w:hAnsi="Arial" w:cs="Arial"/>
          <w:sz w:val="22"/>
          <w:szCs w:val="22"/>
        </w:rPr>
        <w:t>Wbudowany głośnik,</w:t>
      </w:r>
    </w:p>
    <w:p w14:paraId="7EECC771" w14:textId="77777777" w:rsidR="003F2775" w:rsidRPr="00A7728B" w:rsidRDefault="003F2775" w:rsidP="00A7728B">
      <w:pPr>
        <w:pStyle w:val="Akapitzlist"/>
        <w:numPr>
          <w:ilvl w:val="0"/>
          <w:numId w:val="28"/>
        </w:numPr>
        <w:autoSpaceDE w:val="0"/>
        <w:autoSpaceDN w:val="0"/>
        <w:adjustRightInd w:val="0"/>
        <w:rPr>
          <w:rFonts w:ascii="Arial" w:hAnsi="Arial" w:cs="Arial"/>
          <w:sz w:val="22"/>
          <w:szCs w:val="22"/>
        </w:rPr>
      </w:pPr>
      <w:r w:rsidRPr="00A7728B">
        <w:rPr>
          <w:rFonts w:ascii="Arial" w:hAnsi="Arial" w:cs="Arial"/>
          <w:sz w:val="22"/>
          <w:szCs w:val="22"/>
        </w:rPr>
        <w:t>9 swobodnie programowalnych przycisków,</w:t>
      </w:r>
    </w:p>
    <w:p w14:paraId="5CAC3CCD" w14:textId="77777777" w:rsidR="003F2775" w:rsidRPr="00A7728B" w:rsidRDefault="003F2775" w:rsidP="00A7728B">
      <w:pPr>
        <w:pStyle w:val="Akapitzlist"/>
        <w:numPr>
          <w:ilvl w:val="0"/>
          <w:numId w:val="28"/>
        </w:numPr>
        <w:autoSpaceDE w:val="0"/>
        <w:autoSpaceDN w:val="0"/>
        <w:adjustRightInd w:val="0"/>
        <w:rPr>
          <w:rFonts w:ascii="Arial" w:hAnsi="Arial" w:cs="Arial"/>
          <w:sz w:val="22"/>
          <w:szCs w:val="22"/>
        </w:rPr>
      </w:pPr>
      <w:r w:rsidRPr="00A7728B">
        <w:rPr>
          <w:rFonts w:ascii="Arial" w:hAnsi="Arial" w:cs="Arial"/>
          <w:sz w:val="22"/>
          <w:szCs w:val="22"/>
        </w:rPr>
        <w:t>Możliwość rozbudowy o co najmniej 20 dodatkowych przycisków,</w:t>
      </w:r>
    </w:p>
    <w:p w14:paraId="56A55CF6" w14:textId="30C94E8C" w:rsidR="003F2775" w:rsidRPr="00A7728B" w:rsidRDefault="003F2775" w:rsidP="00A7728B">
      <w:pPr>
        <w:pStyle w:val="Akapitzlist"/>
        <w:numPr>
          <w:ilvl w:val="0"/>
          <w:numId w:val="28"/>
        </w:numPr>
        <w:autoSpaceDE w:val="0"/>
        <w:autoSpaceDN w:val="0"/>
        <w:adjustRightInd w:val="0"/>
        <w:rPr>
          <w:rFonts w:ascii="Arial" w:hAnsi="Arial" w:cs="Arial"/>
          <w:sz w:val="22"/>
          <w:szCs w:val="22"/>
        </w:rPr>
      </w:pPr>
      <w:r w:rsidRPr="00A7728B">
        <w:rPr>
          <w:rFonts w:ascii="Arial" w:hAnsi="Arial" w:cs="Arial"/>
          <w:sz w:val="22"/>
          <w:szCs w:val="22"/>
        </w:rPr>
        <w:t xml:space="preserve">Wbudowane </w:t>
      </w:r>
      <w:r w:rsidR="00D46806" w:rsidRPr="00A7728B">
        <w:rPr>
          <w:rFonts w:ascii="Arial" w:hAnsi="Arial" w:cs="Arial"/>
          <w:sz w:val="22"/>
          <w:szCs w:val="22"/>
        </w:rPr>
        <w:t>minimum 1</w:t>
      </w:r>
      <w:r w:rsidRPr="00A7728B">
        <w:rPr>
          <w:rFonts w:ascii="Arial" w:hAnsi="Arial" w:cs="Arial"/>
          <w:sz w:val="22"/>
          <w:szCs w:val="22"/>
        </w:rPr>
        <w:t xml:space="preserve"> niezależne wejści</w:t>
      </w:r>
      <w:r w:rsidR="00D46806" w:rsidRPr="00A7728B">
        <w:rPr>
          <w:rFonts w:ascii="Arial" w:hAnsi="Arial" w:cs="Arial"/>
          <w:sz w:val="22"/>
          <w:szCs w:val="22"/>
        </w:rPr>
        <w:t>e</w:t>
      </w:r>
      <w:r w:rsidRPr="00A7728B">
        <w:rPr>
          <w:rFonts w:ascii="Arial" w:hAnsi="Arial" w:cs="Arial"/>
          <w:sz w:val="22"/>
          <w:szCs w:val="22"/>
        </w:rPr>
        <w:t xml:space="preserve"> audio, </w:t>
      </w:r>
    </w:p>
    <w:p w14:paraId="20EC3710" w14:textId="7C5A3952" w:rsidR="003F2775" w:rsidRPr="00A7728B" w:rsidRDefault="003F2775" w:rsidP="00A7728B">
      <w:pPr>
        <w:pStyle w:val="Akapitzlist"/>
        <w:numPr>
          <w:ilvl w:val="0"/>
          <w:numId w:val="28"/>
        </w:numPr>
        <w:autoSpaceDE w:val="0"/>
        <w:autoSpaceDN w:val="0"/>
        <w:adjustRightInd w:val="0"/>
        <w:rPr>
          <w:rFonts w:ascii="Arial" w:hAnsi="Arial" w:cs="Arial"/>
          <w:sz w:val="22"/>
          <w:szCs w:val="22"/>
        </w:rPr>
      </w:pPr>
      <w:r w:rsidRPr="00A7728B">
        <w:rPr>
          <w:rFonts w:ascii="Arial" w:hAnsi="Arial" w:cs="Arial"/>
          <w:sz w:val="22"/>
          <w:szCs w:val="22"/>
        </w:rPr>
        <w:t xml:space="preserve">Wbudowane </w:t>
      </w:r>
      <w:r w:rsidR="00D46806" w:rsidRPr="00A7728B">
        <w:rPr>
          <w:rFonts w:ascii="Arial" w:hAnsi="Arial" w:cs="Arial"/>
          <w:sz w:val="22"/>
          <w:szCs w:val="22"/>
        </w:rPr>
        <w:t>minimum 1</w:t>
      </w:r>
      <w:r w:rsidRPr="00A7728B">
        <w:rPr>
          <w:rFonts w:ascii="Arial" w:hAnsi="Arial" w:cs="Arial"/>
          <w:sz w:val="22"/>
          <w:szCs w:val="22"/>
        </w:rPr>
        <w:t xml:space="preserve"> wyjści</w:t>
      </w:r>
      <w:r w:rsidR="00D46806" w:rsidRPr="00A7728B">
        <w:rPr>
          <w:rFonts w:ascii="Arial" w:hAnsi="Arial" w:cs="Arial"/>
          <w:sz w:val="22"/>
          <w:szCs w:val="22"/>
        </w:rPr>
        <w:t>e</w:t>
      </w:r>
      <w:r w:rsidRPr="00A7728B">
        <w:rPr>
          <w:rFonts w:ascii="Arial" w:hAnsi="Arial" w:cs="Arial"/>
          <w:sz w:val="22"/>
          <w:szCs w:val="22"/>
        </w:rPr>
        <w:t xml:space="preserve"> audio.</w:t>
      </w:r>
    </w:p>
    <w:p w14:paraId="79A8EF82" w14:textId="77777777" w:rsidR="003F2775" w:rsidRPr="00A7728B" w:rsidRDefault="003F2775" w:rsidP="00A7728B">
      <w:pPr>
        <w:pStyle w:val="Nagwek3"/>
        <w:numPr>
          <w:ilvl w:val="2"/>
          <w:numId w:val="1"/>
        </w:numPr>
        <w:tabs>
          <w:tab w:val="right" w:leader="dot" w:pos="8789"/>
        </w:tabs>
        <w:spacing w:after="120"/>
        <w:ind w:left="1077" w:right="-1"/>
        <w:jc w:val="both"/>
        <w:rPr>
          <w:b w:val="0"/>
          <w:iCs/>
          <w:sz w:val="22"/>
          <w:szCs w:val="22"/>
        </w:rPr>
      </w:pPr>
      <w:bookmarkStart w:id="35" w:name="_Toc72214410"/>
      <w:bookmarkStart w:id="36" w:name="_Toc423429295"/>
      <w:r w:rsidRPr="00A7728B">
        <w:rPr>
          <w:b w:val="0"/>
          <w:iCs/>
          <w:sz w:val="22"/>
          <w:szCs w:val="22"/>
        </w:rPr>
        <w:t>Rozszerzenie klawiatury mikrofonu</w:t>
      </w:r>
      <w:bookmarkEnd w:id="35"/>
      <w:r w:rsidRPr="00A7728B">
        <w:rPr>
          <w:b w:val="0"/>
          <w:iCs/>
          <w:sz w:val="22"/>
          <w:szCs w:val="22"/>
        </w:rPr>
        <w:t xml:space="preserve"> </w:t>
      </w:r>
    </w:p>
    <w:p w14:paraId="60F9595E" w14:textId="77777777" w:rsidR="003F2775" w:rsidRPr="00A7728B" w:rsidRDefault="003F2775" w:rsidP="00A7728B">
      <w:pPr>
        <w:rPr>
          <w:rFonts w:ascii="Arial" w:hAnsi="Arial" w:cs="Arial"/>
          <w:sz w:val="22"/>
          <w:szCs w:val="22"/>
          <w:lang w:eastAsia="ko-KR"/>
        </w:rPr>
      </w:pPr>
    </w:p>
    <w:p w14:paraId="58E650D3" w14:textId="52C0D565" w:rsidR="003F2775" w:rsidRPr="00A7728B" w:rsidRDefault="003F2775" w:rsidP="00A7728B">
      <w:pPr>
        <w:tabs>
          <w:tab w:val="right" w:leader="dot" w:pos="8789"/>
        </w:tabs>
        <w:autoSpaceDE w:val="0"/>
        <w:autoSpaceDN w:val="0"/>
        <w:adjustRightInd w:val="0"/>
        <w:ind w:right="-1" w:firstLine="357"/>
        <w:jc w:val="both"/>
        <w:rPr>
          <w:rFonts w:ascii="Arial" w:hAnsi="Arial" w:cs="Arial"/>
          <w:strike/>
          <w:sz w:val="22"/>
          <w:szCs w:val="22"/>
        </w:rPr>
      </w:pPr>
      <w:r w:rsidRPr="00A7728B">
        <w:rPr>
          <w:rFonts w:ascii="Arial" w:hAnsi="Arial" w:cs="Arial"/>
          <w:sz w:val="22"/>
          <w:szCs w:val="22"/>
        </w:rPr>
        <w:t xml:space="preserve">Każde rozszerzenie dołączone do mikrofonu strażaka lub strefowego </w:t>
      </w:r>
      <w:r w:rsidR="00C248D7" w:rsidRPr="00A7728B">
        <w:rPr>
          <w:rFonts w:ascii="Arial" w:hAnsi="Arial" w:cs="Arial"/>
          <w:sz w:val="22"/>
          <w:szCs w:val="22"/>
        </w:rPr>
        <w:t xml:space="preserve">musi </w:t>
      </w:r>
      <w:r w:rsidRPr="00A7728B">
        <w:rPr>
          <w:rFonts w:ascii="Arial" w:hAnsi="Arial" w:cs="Arial"/>
          <w:sz w:val="22"/>
          <w:szCs w:val="22"/>
        </w:rPr>
        <w:t>zapewni</w:t>
      </w:r>
      <w:r w:rsidR="00C248D7" w:rsidRPr="00A7728B">
        <w:rPr>
          <w:rFonts w:ascii="Arial" w:hAnsi="Arial" w:cs="Arial"/>
          <w:sz w:val="22"/>
          <w:szCs w:val="22"/>
        </w:rPr>
        <w:t>ć</w:t>
      </w:r>
      <w:r w:rsidRPr="00A7728B">
        <w:rPr>
          <w:rFonts w:ascii="Arial" w:hAnsi="Arial" w:cs="Arial"/>
          <w:sz w:val="22"/>
          <w:szCs w:val="22"/>
        </w:rPr>
        <w:t xml:space="preserve"> dodatkowe </w:t>
      </w:r>
      <w:r w:rsidR="00D46806" w:rsidRPr="00A7728B">
        <w:rPr>
          <w:rFonts w:ascii="Arial" w:hAnsi="Arial" w:cs="Arial"/>
          <w:sz w:val="22"/>
          <w:szCs w:val="22"/>
        </w:rPr>
        <w:t>minimum 12</w:t>
      </w:r>
      <w:r w:rsidRPr="00A7728B">
        <w:rPr>
          <w:rFonts w:ascii="Arial" w:hAnsi="Arial" w:cs="Arial"/>
          <w:sz w:val="22"/>
          <w:szCs w:val="22"/>
        </w:rPr>
        <w:t xml:space="preserve"> przycisków funkcyjnych dowolnie programowalnych. </w:t>
      </w:r>
    </w:p>
    <w:p w14:paraId="1CC7DB3F" w14:textId="77777777" w:rsidR="003F2775" w:rsidRPr="00A7728B" w:rsidRDefault="003F2775" w:rsidP="00A7728B">
      <w:pPr>
        <w:pStyle w:val="Nagwek3"/>
        <w:numPr>
          <w:ilvl w:val="2"/>
          <w:numId w:val="1"/>
        </w:numPr>
        <w:tabs>
          <w:tab w:val="right" w:leader="dot" w:pos="8789"/>
        </w:tabs>
        <w:spacing w:after="120"/>
        <w:ind w:left="1077" w:right="-1"/>
        <w:jc w:val="both"/>
        <w:rPr>
          <w:b w:val="0"/>
          <w:iCs/>
          <w:sz w:val="22"/>
          <w:szCs w:val="22"/>
        </w:rPr>
      </w:pPr>
      <w:bookmarkStart w:id="37" w:name="_Toc72214411"/>
      <w:r w:rsidRPr="00A7728B">
        <w:rPr>
          <w:b w:val="0"/>
          <w:iCs/>
          <w:sz w:val="22"/>
          <w:szCs w:val="22"/>
        </w:rPr>
        <w:lastRenderedPageBreak/>
        <w:t>Wzmacniacze mocy</w:t>
      </w:r>
      <w:bookmarkEnd w:id="36"/>
      <w:bookmarkEnd w:id="37"/>
    </w:p>
    <w:p w14:paraId="3A32BC94" w14:textId="2852007E" w:rsidR="003F2775" w:rsidRPr="00A7728B" w:rsidRDefault="00EC54FF" w:rsidP="00A7728B">
      <w:pPr>
        <w:tabs>
          <w:tab w:val="right" w:leader="dot" w:pos="8789"/>
        </w:tabs>
        <w:ind w:right="-1" w:firstLine="567"/>
        <w:jc w:val="both"/>
        <w:rPr>
          <w:rFonts w:ascii="Arial" w:hAnsi="Arial" w:cs="Arial"/>
          <w:sz w:val="22"/>
          <w:szCs w:val="22"/>
        </w:rPr>
      </w:pPr>
      <w:r w:rsidRPr="00A7728B">
        <w:rPr>
          <w:rFonts w:ascii="Arial" w:hAnsi="Arial" w:cs="Arial"/>
          <w:sz w:val="22"/>
          <w:szCs w:val="22"/>
        </w:rPr>
        <w:t>Dźwiękowy System Ostrzegawczy</w:t>
      </w:r>
      <w:r w:rsidR="003F2775" w:rsidRPr="00A7728B">
        <w:rPr>
          <w:rFonts w:ascii="Arial" w:hAnsi="Arial" w:cs="Arial"/>
          <w:sz w:val="22"/>
          <w:szCs w:val="22"/>
        </w:rPr>
        <w:t xml:space="preserve"> </w:t>
      </w:r>
      <w:r w:rsidR="00C248D7" w:rsidRPr="00A7728B">
        <w:rPr>
          <w:rFonts w:ascii="Arial" w:hAnsi="Arial" w:cs="Arial"/>
          <w:sz w:val="22"/>
          <w:szCs w:val="22"/>
        </w:rPr>
        <w:t xml:space="preserve">musi </w:t>
      </w:r>
      <w:r w:rsidR="003F2775" w:rsidRPr="00A7728B">
        <w:rPr>
          <w:rFonts w:ascii="Arial" w:hAnsi="Arial" w:cs="Arial"/>
          <w:sz w:val="22"/>
          <w:szCs w:val="22"/>
        </w:rPr>
        <w:t>zosta</w:t>
      </w:r>
      <w:r w:rsidR="00C248D7" w:rsidRPr="00A7728B">
        <w:rPr>
          <w:rFonts w:ascii="Arial" w:hAnsi="Arial" w:cs="Arial"/>
          <w:sz w:val="22"/>
          <w:szCs w:val="22"/>
        </w:rPr>
        <w:t>ć</w:t>
      </w:r>
      <w:r w:rsidR="003F2775" w:rsidRPr="00A7728B">
        <w:rPr>
          <w:rFonts w:ascii="Arial" w:hAnsi="Arial" w:cs="Arial"/>
          <w:sz w:val="22"/>
          <w:szCs w:val="22"/>
        </w:rPr>
        <w:t xml:space="preserve"> wyposażony w wielokanałowe wzmacniacze mocy klasy D, przeznaczone do pracy w systemach DSO. W dalszej części opracowania przedstawiono cechy i wymagania stawiane wzmacniaczom DSO.</w:t>
      </w:r>
    </w:p>
    <w:p w14:paraId="4E8BC95A" w14:textId="77777777" w:rsidR="00C248D7" w:rsidRPr="00A7728B" w:rsidRDefault="003F2775" w:rsidP="00A7728B">
      <w:pPr>
        <w:tabs>
          <w:tab w:val="right" w:leader="dot" w:pos="8789"/>
        </w:tabs>
        <w:spacing w:before="120"/>
        <w:ind w:right="-1" w:firstLine="357"/>
        <w:jc w:val="both"/>
        <w:rPr>
          <w:rFonts w:ascii="Arial" w:hAnsi="Arial" w:cs="Arial"/>
          <w:sz w:val="22"/>
          <w:szCs w:val="22"/>
        </w:rPr>
      </w:pPr>
      <w:r w:rsidRPr="00A7728B">
        <w:rPr>
          <w:rFonts w:ascii="Arial" w:hAnsi="Arial" w:cs="Arial"/>
          <w:sz w:val="22"/>
          <w:szCs w:val="22"/>
        </w:rPr>
        <w:t>Projektowane wzmacniacze systemu</w:t>
      </w:r>
      <w:r w:rsidR="00C248D7" w:rsidRPr="00A7728B">
        <w:rPr>
          <w:rFonts w:ascii="Arial" w:hAnsi="Arial" w:cs="Arial"/>
          <w:sz w:val="22"/>
          <w:szCs w:val="22"/>
        </w:rPr>
        <w:t xml:space="preserve"> muszą:</w:t>
      </w:r>
    </w:p>
    <w:p w14:paraId="48991993" w14:textId="0A9CFC4C" w:rsidR="00C248D7" w:rsidRPr="00A7728B" w:rsidRDefault="00C248D7" w:rsidP="00A7728B">
      <w:pPr>
        <w:pStyle w:val="Akapitzlist"/>
        <w:numPr>
          <w:ilvl w:val="0"/>
          <w:numId w:val="43"/>
        </w:numPr>
        <w:tabs>
          <w:tab w:val="right" w:leader="dot" w:pos="8789"/>
        </w:tabs>
        <w:spacing w:before="120"/>
        <w:ind w:right="-1"/>
        <w:jc w:val="both"/>
        <w:rPr>
          <w:rFonts w:ascii="Arial" w:hAnsi="Arial" w:cs="Arial"/>
          <w:sz w:val="22"/>
          <w:szCs w:val="22"/>
        </w:rPr>
      </w:pPr>
      <w:r w:rsidRPr="00A7728B">
        <w:rPr>
          <w:rFonts w:ascii="Arial" w:hAnsi="Arial" w:cs="Arial"/>
          <w:sz w:val="22"/>
          <w:szCs w:val="22"/>
        </w:rPr>
        <w:t>być</w:t>
      </w:r>
      <w:r w:rsidR="003F2775" w:rsidRPr="00A7728B">
        <w:rPr>
          <w:rFonts w:ascii="Arial" w:hAnsi="Arial" w:cs="Arial"/>
          <w:sz w:val="22"/>
          <w:szCs w:val="22"/>
        </w:rPr>
        <w:t xml:space="preserve"> zasilane z ze</w:t>
      </w:r>
      <w:r w:rsidR="003F2775" w:rsidRPr="00A7728B">
        <w:rPr>
          <w:rFonts w:ascii="Arial" w:hAnsi="Arial" w:cs="Arial"/>
          <w:sz w:val="22"/>
          <w:szCs w:val="22"/>
        </w:rPr>
        <w:softHyphen/>
        <w:t xml:space="preserve">wnętrznych modułowych zasilaczy pracujących w układzie blokowym </w:t>
      </w:r>
    </w:p>
    <w:p w14:paraId="4C8E4D6B" w14:textId="5A14F2A4" w:rsidR="00C41374" w:rsidRPr="00A7728B" w:rsidRDefault="00C41374" w:rsidP="00A7728B">
      <w:pPr>
        <w:pStyle w:val="Akapitzlist"/>
        <w:numPr>
          <w:ilvl w:val="0"/>
          <w:numId w:val="43"/>
        </w:numPr>
        <w:tabs>
          <w:tab w:val="right" w:leader="dot" w:pos="8789"/>
        </w:tabs>
        <w:spacing w:before="120"/>
        <w:ind w:right="-1"/>
        <w:jc w:val="both"/>
        <w:rPr>
          <w:rFonts w:ascii="Arial" w:hAnsi="Arial" w:cs="Arial"/>
          <w:sz w:val="22"/>
          <w:szCs w:val="22"/>
        </w:rPr>
      </w:pPr>
      <w:r w:rsidRPr="00A7728B">
        <w:rPr>
          <w:rFonts w:ascii="Arial" w:hAnsi="Arial" w:cs="Arial"/>
          <w:sz w:val="22"/>
          <w:szCs w:val="22"/>
        </w:rPr>
        <w:t>d</w:t>
      </w:r>
      <w:r w:rsidR="00C248D7" w:rsidRPr="00A7728B">
        <w:rPr>
          <w:rFonts w:ascii="Arial" w:hAnsi="Arial" w:cs="Arial"/>
          <w:sz w:val="22"/>
          <w:szCs w:val="22"/>
        </w:rPr>
        <w:t>ystrybuować p</w:t>
      </w:r>
      <w:r w:rsidR="003F2775" w:rsidRPr="00A7728B">
        <w:rPr>
          <w:rFonts w:ascii="Arial" w:hAnsi="Arial" w:cs="Arial"/>
          <w:sz w:val="22"/>
          <w:szCs w:val="22"/>
        </w:rPr>
        <w:t>rąd z zasilaczy</w:t>
      </w:r>
      <w:r w:rsidR="00EC54FF" w:rsidRPr="00A7728B">
        <w:rPr>
          <w:rFonts w:ascii="Arial" w:hAnsi="Arial" w:cs="Arial"/>
          <w:sz w:val="22"/>
          <w:szCs w:val="22"/>
        </w:rPr>
        <w:t xml:space="preserve"> </w:t>
      </w:r>
      <w:r w:rsidR="003F2775" w:rsidRPr="00A7728B">
        <w:rPr>
          <w:rFonts w:ascii="Arial" w:hAnsi="Arial" w:cs="Arial"/>
          <w:sz w:val="22"/>
          <w:szCs w:val="22"/>
        </w:rPr>
        <w:t>do poszczegól</w:t>
      </w:r>
      <w:r w:rsidR="003F2775" w:rsidRPr="00A7728B">
        <w:rPr>
          <w:rFonts w:ascii="Arial" w:hAnsi="Arial" w:cs="Arial"/>
          <w:sz w:val="22"/>
          <w:szCs w:val="22"/>
        </w:rPr>
        <w:softHyphen/>
        <w:t>nych wzmacniaczy za pośrednictwem menadżerów zasilania</w:t>
      </w:r>
    </w:p>
    <w:p w14:paraId="1546EA73" w14:textId="33BEBFBD" w:rsidR="003F2775" w:rsidRPr="00A7728B" w:rsidRDefault="003F2775" w:rsidP="00A7728B">
      <w:pPr>
        <w:pStyle w:val="Akapitzlist"/>
        <w:numPr>
          <w:ilvl w:val="0"/>
          <w:numId w:val="43"/>
        </w:numPr>
        <w:tabs>
          <w:tab w:val="right" w:leader="dot" w:pos="8789"/>
        </w:tabs>
        <w:spacing w:before="120"/>
        <w:ind w:right="-1"/>
        <w:jc w:val="both"/>
        <w:rPr>
          <w:rFonts w:ascii="Arial" w:hAnsi="Arial" w:cs="Arial"/>
          <w:sz w:val="22"/>
          <w:szCs w:val="22"/>
        </w:rPr>
      </w:pPr>
      <w:r w:rsidRPr="00A7728B">
        <w:rPr>
          <w:rFonts w:ascii="Arial" w:hAnsi="Arial" w:cs="Arial"/>
          <w:sz w:val="22"/>
          <w:szCs w:val="22"/>
        </w:rPr>
        <w:t>zapewni</w:t>
      </w:r>
      <w:r w:rsidR="00C248D7" w:rsidRPr="00A7728B">
        <w:rPr>
          <w:rFonts w:ascii="Arial" w:hAnsi="Arial" w:cs="Arial"/>
          <w:sz w:val="22"/>
          <w:szCs w:val="22"/>
        </w:rPr>
        <w:t>ć</w:t>
      </w:r>
      <w:r w:rsidRPr="00A7728B">
        <w:rPr>
          <w:rFonts w:ascii="Arial" w:hAnsi="Arial" w:cs="Arial"/>
          <w:sz w:val="22"/>
          <w:szCs w:val="22"/>
        </w:rPr>
        <w:t xml:space="preserve"> jeden wzmacniacz rezerwowy rozumiany, jako jedna końcówka mocy na pozostałe wzmacniacze pracujące w danej sekcji sytemu, przy współpracy z pojedynczą jednostką kontroli systemu. Moc wzmacniacza rezerwowego (kanału wzmacniacza) </w:t>
      </w:r>
      <w:r w:rsidR="00C248D7" w:rsidRPr="00A7728B">
        <w:rPr>
          <w:rFonts w:ascii="Arial" w:hAnsi="Arial" w:cs="Arial"/>
          <w:sz w:val="22"/>
          <w:szCs w:val="22"/>
        </w:rPr>
        <w:t xml:space="preserve"> musi być </w:t>
      </w:r>
      <w:r w:rsidRPr="00A7728B">
        <w:rPr>
          <w:rFonts w:ascii="Arial" w:hAnsi="Arial" w:cs="Arial"/>
          <w:sz w:val="22"/>
          <w:szCs w:val="22"/>
        </w:rPr>
        <w:t>równa mocy największego wzmacniacza w sekcji, dzięki czemu wzmacniacz rezerwowy będzie mógł zastąpić dowolny uszkodzony wzmacniacz w danej sekcji. Rozwiązanie to pozbawione jest wady polegającej na konieczności stosowania w systemie większej ilości wzmacniaczy rezerwowych, równej ilości typów wzmacniaczy znajdujących się w danej sekcji. Powyższe rozwiązanie gwarantuje, że system zapewnia niezbędną ilość wzmacniaczy, jaka jest potrzebna do obsługi wszystkich linii głośnikowych, jak również niezbędną ilość wzmacniaczy rezerwowych, wymaganych do poprawnej i bezpiecznej pracy systemu</w:t>
      </w:r>
      <w:r w:rsidR="00651DEA" w:rsidRPr="00A7728B">
        <w:rPr>
          <w:rFonts w:ascii="Arial" w:hAnsi="Arial" w:cs="Arial"/>
          <w:sz w:val="22"/>
          <w:szCs w:val="22"/>
        </w:rPr>
        <w:t xml:space="preserve">, dzięki </w:t>
      </w:r>
      <w:r w:rsidRPr="00A7728B">
        <w:rPr>
          <w:rFonts w:ascii="Arial" w:hAnsi="Arial" w:cs="Arial"/>
          <w:sz w:val="22"/>
          <w:szCs w:val="22"/>
        </w:rPr>
        <w:t>czemu system nie jest niepotrzebnie przewymiarowany, pod kątem ilości zastosowanych wzmacniaczy mocy.</w:t>
      </w:r>
    </w:p>
    <w:p w14:paraId="3D87F5B6" w14:textId="77777777" w:rsidR="003F2775" w:rsidRPr="00A7728B" w:rsidRDefault="003F2775" w:rsidP="00A7728B">
      <w:pPr>
        <w:tabs>
          <w:tab w:val="right" w:leader="dot" w:pos="8789"/>
        </w:tabs>
        <w:ind w:right="-1"/>
        <w:jc w:val="both"/>
        <w:rPr>
          <w:rFonts w:ascii="Arial" w:hAnsi="Arial" w:cs="Arial"/>
          <w:sz w:val="22"/>
          <w:szCs w:val="22"/>
        </w:rPr>
      </w:pPr>
      <w:bookmarkStart w:id="38" w:name="_Toc423429296"/>
    </w:p>
    <w:p w14:paraId="23EA2E72" w14:textId="77777777" w:rsidR="003F2775" w:rsidRPr="00A7728B" w:rsidRDefault="003F2775" w:rsidP="00A7728B">
      <w:pPr>
        <w:pStyle w:val="Nagwek3"/>
        <w:numPr>
          <w:ilvl w:val="2"/>
          <w:numId w:val="1"/>
        </w:numPr>
        <w:tabs>
          <w:tab w:val="right" w:leader="dot" w:pos="8789"/>
        </w:tabs>
        <w:spacing w:after="120"/>
        <w:ind w:left="1077" w:right="-1"/>
        <w:jc w:val="both"/>
        <w:rPr>
          <w:b w:val="0"/>
          <w:iCs/>
          <w:sz w:val="22"/>
          <w:szCs w:val="22"/>
        </w:rPr>
      </w:pPr>
      <w:bookmarkStart w:id="39" w:name="_Toc72214414"/>
      <w:r w:rsidRPr="00A7728B">
        <w:rPr>
          <w:b w:val="0"/>
          <w:iCs/>
          <w:sz w:val="22"/>
          <w:szCs w:val="22"/>
        </w:rPr>
        <w:t>Urządzenia zasilające dźwiękowego systemu ostrzegawczego</w:t>
      </w:r>
      <w:bookmarkEnd w:id="38"/>
      <w:bookmarkEnd w:id="39"/>
    </w:p>
    <w:p w14:paraId="6A049165" w14:textId="77777777" w:rsidR="003F2775" w:rsidRPr="00A7728B" w:rsidRDefault="003F2775" w:rsidP="00A7728B">
      <w:pPr>
        <w:tabs>
          <w:tab w:val="right" w:leader="dot" w:pos="8789"/>
        </w:tabs>
        <w:ind w:right="-1" w:firstLine="357"/>
        <w:jc w:val="both"/>
        <w:rPr>
          <w:rFonts w:ascii="Arial" w:hAnsi="Arial" w:cs="Arial"/>
          <w:sz w:val="22"/>
          <w:szCs w:val="22"/>
        </w:rPr>
      </w:pPr>
      <w:r w:rsidRPr="00A7728B">
        <w:rPr>
          <w:rFonts w:ascii="Arial" w:hAnsi="Arial" w:cs="Arial"/>
          <w:sz w:val="22"/>
          <w:szCs w:val="22"/>
        </w:rPr>
        <w:t xml:space="preserve">Dźwiękowy system ostrzegawczy jest urządzeniem przeciwpożarowym. W związku z powyższym urządzenia zasilające DSO powinny być przeznaczone do zasilania urządzeń pożarowych. Systemy DSO wymagają stosowania systemów zasilania, które gwarantują podtrzymanie zasilania urządzeń, po zaniku napięcia podstawowego, przez czas wymagany do przeprowadzenia sprawnej ewakuacji osób z obszarów zagrożonych. W dalszej części opracowania przedstawiono cechy i wymagania stawiane urządzeniom zasilającym system. </w:t>
      </w:r>
    </w:p>
    <w:p w14:paraId="4C4AC28E" w14:textId="77777777" w:rsidR="003F2775" w:rsidRPr="00A7728B" w:rsidRDefault="003F2775" w:rsidP="00A7728B">
      <w:pPr>
        <w:tabs>
          <w:tab w:val="right" w:leader="dot" w:pos="8789"/>
        </w:tabs>
        <w:ind w:right="-1" w:firstLine="357"/>
        <w:jc w:val="both"/>
        <w:rPr>
          <w:rFonts w:ascii="Arial" w:hAnsi="Arial" w:cs="Arial"/>
          <w:sz w:val="22"/>
          <w:szCs w:val="22"/>
        </w:rPr>
      </w:pPr>
      <w:r w:rsidRPr="00A7728B">
        <w:rPr>
          <w:rFonts w:ascii="Arial" w:hAnsi="Arial" w:cs="Arial"/>
          <w:sz w:val="22"/>
          <w:szCs w:val="22"/>
        </w:rPr>
        <w:t>Projektowany system DSO, powinien być wyposażony we własne zasilanie rezerwowe, przeznaczone do zasilania urządzeń pożarowych, oparte na modułach zasilaczy i jednostkach zarządzających systemem zasilania, do których podłączone zostaną baterie akumulatorów.</w:t>
      </w:r>
    </w:p>
    <w:p w14:paraId="6B16ACE2" w14:textId="77777777" w:rsidR="003F2775" w:rsidRPr="00A7728B" w:rsidRDefault="003F2775" w:rsidP="00A7728B">
      <w:pPr>
        <w:pStyle w:val="Nagwek3"/>
        <w:numPr>
          <w:ilvl w:val="2"/>
          <w:numId w:val="1"/>
        </w:numPr>
        <w:tabs>
          <w:tab w:val="right" w:leader="dot" w:pos="8789"/>
        </w:tabs>
        <w:spacing w:after="120"/>
        <w:ind w:left="1077" w:right="-1"/>
        <w:jc w:val="both"/>
        <w:rPr>
          <w:b w:val="0"/>
          <w:iCs/>
          <w:sz w:val="22"/>
          <w:szCs w:val="22"/>
        </w:rPr>
      </w:pPr>
      <w:bookmarkStart w:id="40" w:name="_Toc72214415"/>
      <w:r w:rsidRPr="00A7728B">
        <w:rPr>
          <w:b w:val="0"/>
          <w:iCs/>
          <w:sz w:val="22"/>
          <w:szCs w:val="22"/>
        </w:rPr>
        <w:t>Menadżer zasilania</w:t>
      </w:r>
      <w:bookmarkEnd w:id="40"/>
      <w:r w:rsidRPr="00A7728B">
        <w:rPr>
          <w:b w:val="0"/>
          <w:iCs/>
          <w:sz w:val="22"/>
          <w:szCs w:val="22"/>
        </w:rPr>
        <w:t xml:space="preserve"> </w:t>
      </w:r>
    </w:p>
    <w:p w14:paraId="5FF33823" w14:textId="77777777" w:rsidR="003F2775" w:rsidRPr="00A7728B" w:rsidRDefault="003F2775" w:rsidP="00A7728B">
      <w:pPr>
        <w:tabs>
          <w:tab w:val="right" w:leader="dot" w:pos="8789"/>
        </w:tabs>
        <w:ind w:right="-1" w:firstLine="357"/>
        <w:jc w:val="both"/>
        <w:rPr>
          <w:rFonts w:ascii="Arial" w:hAnsi="Arial" w:cs="Arial"/>
          <w:sz w:val="22"/>
          <w:szCs w:val="22"/>
        </w:rPr>
      </w:pPr>
      <w:r w:rsidRPr="00A7728B">
        <w:rPr>
          <w:rFonts w:ascii="Arial" w:hAnsi="Arial" w:cs="Arial"/>
          <w:sz w:val="22"/>
          <w:szCs w:val="22"/>
        </w:rPr>
        <w:t>Menadżer zasilania jest urządzeniem przeznaczonym do dystrybucji zasilania z głównego i rezerwowego źródła zasilania, jak również do zarządzania pracą baterii akumulatorów. Jednostka dostarcza napięcie stałe z modułów zasilaczy impulsowych do urządzeń systemu. Zapewnia również bez</w:t>
      </w:r>
      <w:r w:rsidRPr="00A7728B">
        <w:rPr>
          <w:rFonts w:ascii="Arial" w:hAnsi="Arial" w:cs="Arial"/>
          <w:sz w:val="22"/>
          <w:szCs w:val="22"/>
        </w:rPr>
        <w:softHyphen/>
        <w:t>pieczną pracę modułów pracujących w połączeniu równoległym (bloko</w:t>
      </w:r>
      <w:r w:rsidRPr="00A7728B">
        <w:rPr>
          <w:rFonts w:ascii="Arial" w:hAnsi="Arial" w:cs="Arial"/>
          <w:sz w:val="22"/>
          <w:szCs w:val="22"/>
        </w:rPr>
        <w:softHyphen/>
        <w:t>wym) i monitoruje parametry wyjściowe każdego modułu.</w:t>
      </w:r>
    </w:p>
    <w:p w14:paraId="10BD6F0F" w14:textId="106B757C" w:rsidR="003F2775" w:rsidRPr="00A7728B" w:rsidRDefault="003F2775" w:rsidP="00A7728B">
      <w:pPr>
        <w:tabs>
          <w:tab w:val="right" w:leader="dot" w:pos="8789"/>
        </w:tabs>
        <w:ind w:right="-1" w:firstLine="357"/>
        <w:jc w:val="both"/>
        <w:rPr>
          <w:rFonts w:ascii="Arial" w:hAnsi="Arial" w:cs="Arial"/>
          <w:sz w:val="22"/>
          <w:szCs w:val="22"/>
        </w:rPr>
      </w:pPr>
      <w:r w:rsidRPr="00A7728B">
        <w:rPr>
          <w:rFonts w:ascii="Arial" w:hAnsi="Arial" w:cs="Arial"/>
          <w:sz w:val="22"/>
          <w:szCs w:val="22"/>
        </w:rPr>
        <w:t>Po zaniku napięcia podstawowego doprowadzonego do zasilaczy, menadżer zasilania automatycznie przełącza zasilanie urządzeń systemu na zasilanie rezerwowe z baterii akumulatorów. Utrzymuje baterie w stanie nałado</w:t>
      </w:r>
      <w:r w:rsidRPr="00A7728B">
        <w:rPr>
          <w:rFonts w:ascii="Arial" w:hAnsi="Arial" w:cs="Arial"/>
          <w:sz w:val="22"/>
          <w:szCs w:val="22"/>
        </w:rPr>
        <w:softHyphen/>
        <w:t>wanym, zapewnia kompensację tempera</w:t>
      </w:r>
      <w:r w:rsidRPr="00A7728B">
        <w:rPr>
          <w:rFonts w:ascii="Arial" w:hAnsi="Arial" w:cs="Arial"/>
          <w:sz w:val="22"/>
          <w:szCs w:val="22"/>
        </w:rPr>
        <w:softHyphen/>
        <w:t>tury parametrów ładowania i monitoruje rezystancję szeregową akumulatorów z okablowaniem zgodnie z całościowymi wymaganiami normy PN-EN 54-4</w:t>
      </w:r>
      <w:r w:rsidR="00651DEA" w:rsidRPr="00A7728B">
        <w:rPr>
          <w:rFonts w:ascii="Arial" w:hAnsi="Arial" w:cs="Arial"/>
          <w:sz w:val="22"/>
          <w:szCs w:val="22"/>
        </w:rPr>
        <w:t xml:space="preserve"> lub równoważnej</w:t>
      </w:r>
      <w:r w:rsidRPr="00A7728B">
        <w:rPr>
          <w:rFonts w:ascii="Arial" w:hAnsi="Arial" w:cs="Arial"/>
          <w:sz w:val="22"/>
          <w:szCs w:val="22"/>
        </w:rPr>
        <w:t>.</w:t>
      </w:r>
    </w:p>
    <w:p w14:paraId="4E5A4BD8" w14:textId="77777777" w:rsidR="003F2775" w:rsidRPr="00A7728B" w:rsidRDefault="003F2775" w:rsidP="00A7728B">
      <w:pPr>
        <w:tabs>
          <w:tab w:val="right" w:leader="dot" w:pos="8789"/>
        </w:tabs>
        <w:spacing w:before="120"/>
        <w:ind w:right="-1" w:firstLine="357"/>
        <w:jc w:val="both"/>
        <w:rPr>
          <w:rFonts w:ascii="Arial" w:hAnsi="Arial" w:cs="Arial"/>
          <w:sz w:val="22"/>
          <w:szCs w:val="22"/>
          <w:u w:val="single"/>
        </w:rPr>
      </w:pPr>
      <w:r w:rsidRPr="00A7728B">
        <w:rPr>
          <w:rFonts w:ascii="Arial" w:hAnsi="Arial" w:cs="Arial"/>
          <w:sz w:val="22"/>
          <w:szCs w:val="22"/>
          <w:u w:val="single"/>
        </w:rPr>
        <w:t>Wymagania techniczne / funkcjonalne:</w:t>
      </w:r>
    </w:p>
    <w:p w14:paraId="791C7C8D" w14:textId="77777777" w:rsidR="003F2775" w:rsidRPr="00A7728B" w:rsidRDefault="003F2775" w:rsidP="00A7728B">
      <w:pPr>
        <w:pStyle w:val="Akapitzlist"/>
        <w:numPr>
          <w:ilvl w:val="0"/>
          <w:numId w:val="31"/>
        </w:numPr>
        <w:tabs>
          <w:tab w:val="right" w:leader="dot" w:pos="8789"/>
        </w:tabs>
        <w:ind w:right="-1"/>
        <w:jc w:val="both"/>
        <w:rPr>
          <w:rFonts w:ascii="Arial" w:hAnsi="Arial" w:cs="Arial"/>
          <w:sz w:val="22"/>
          <w:szCs w:val="22"/>
        </w:rPr>
      </w:pPr>
      <w:r w:rsidRPr="00A7728B">
        <w:rPr>
          <w:rFonts w:ascii="Arial" w:hAnsi="Arial" w:cs="Arial"/>
          <w:sz w:val="22"/>
          <w:szCs w:val="22"/>
        </w:rPr>
        <w:t>Dystrybucja zasilania z głównego lub rezerwowego źródła zasilania,</w:t>
      </w:r>
    </w:p>
    <w:p w14:paraId="54E31A51" w14:textId="77777777" w:rsidR="003F2775" w:rsidRPr="00A7728B" w:rsidRDefault="003F2775" w:rsidP="00A7728B">
      <w:pPr>
        <w:pStyle w:val="Akapitzlist"/>
        <w:numPr>
          <w:ilvl w:val="0"/>
          <w:numId w:val="31"/>
        </w:numPr>
        <w:tabs>
          <w:tab w:val="right" w:leader="dot" w:pos="8789"/>
        </w:tabs>
        <w:ind w:right="-1"/>
        <w:jc w:val="both"/>
        <w:rPr>
          <w:rFonts w:ascii="Arial" w:hAnsi="Arial" w:cs="Arial"/>
          <w:sz w:val="22"/>
          <w:szCs w:val="22"/>
        </w:rPr>
      </w:pPr>
      <w:r w:rsidRPr="00A7728B">
        <w:rPr>
          <w:rFonts w:ascii="Arial" w:hAnsi="Arial" w:cs="Arial"/>
          <w:sz w:val="22"/>
          <w:szCs w:val="22"/>
        </w:rPr>
        <w:lastRenderedPageBreak/>
        <w:t>Monitorowanie zasilaczy i akumulatorów,</w:t>
      </w:r>
    </w:p>
    <w:p w14:paraId="27758140" w14:textId="77777777" w:rsidR="003F2775" w:rsidRPr="00A7728B" w:rsidRDefault="003F2775" w:rsidP="00A7728B">
      <w:pPr>
        <w:pStyle w:val="Akapitzlist"/>
        <w:numPr>
          <w:ilvl w:val="0"/>
          <w:numId w:val="31"/>
        </w:numPr>
        <w:tabs>
          <w:tab w:val="right" w:leader="dot" w:pos="8789"/>
        </w:tabs>
        <w:ind w:right="-1"/>
        <w:jc w:val="both"/>
        <w:rPr>
          <w:rFonts w:ascii="Arial" w:hAnsi="Arial" w:cs="Arial"/>
          <w:sz w:val="22"/>
          <w:szCs w:val="22"/>
        </w:rPr>
      </w:pPr>
      <w:r w:rsidRPr="00A7728B">
        <w:rPr>
          <w:rFonts w:ascii="Arial" w:hAnsi="Arial" w:cs="Arial"/>
          <w:sz w:val="22"/>
          <w:szCs w:val="22"/>
        </w:rPr>
        <w:t>Obciążenie prądowe – 60A,</w:t>
      </w:r>
    </w:p>
    <w:p w14:paraId="61EC3656" w14:textId="77777777" w:rsidR="003F2775" w:rsidRPr="00A7728B" w:rsidRDefault="003F2775" w:rsidP="00A7728B">
      <w:pPr>
        <w:pStyle w:val="Akapitzlist"/>
        <w:numPr>
          <w:ilvl w:val="0"/>
          <w:numId w:val="31"/>
        </w:numPr>
        <w:tabs>
          <w:tab w:val="right" w:leader="dot" w:pos="8789"/>
        </w:tabs>
        <w:ind w:right="-1"/>
        <w:jc w:val="both"/>
        <w:rPr>
          <w:rFonts w:ascii="Arial" w:hAnsi="Arial" w:cs="Arial"/>
          <w:sz w:val="22"/>
          <w:szCs w:val="22"/>
        </w:rPr>
      </w:pPr>
      <w:r w:rsidRPr="00A7728B">
        <w:rPr>
          <w:rFonts w:ascii="Arial" w:hAnsi="Arial" w:cs="Arial"/>
          <w:sz w:val="22"/>
          <w:szCs w:val="22"/>
        </w:rPr>
        <w:t>Maksymalna pojemność baterii akumulatorów – 200 Ah,</w:t>
      </w:r>
    </w:p>
    <w:p w14:paraId="3DED6306" w14:textId="77777777" w:rsidR="003F2775" w:rsidRPr="00A7728B" w:rsidRDefault="003F2775" w:rsidP="00A7728B">
      <w:pPr>
        <w:pStyle w:val="Akapitzlist"/>
        <w:numPr>
          <w:ilvl w:val="0"/>
          <w:numId w:val="31"/>
        </w:numPr>
        <w:tabs>
          <w:tab w:val="right" w:leader="dot" w:pos="8789"/>
        </w:tabs>
        <w:ind w:right="-1"/>
        <w:jc w:val="both"/>
        <w:rPr>
          <w:rFonts w:ascii="Arial" w:hAnsi="Arial" w:cs="Arial"/>
          <w:sz w:val="22"/>
          <w:szCs w:val="22"/>
        </w:rPr>
      </w:pPr>
      <w:r w:rsidRPr="00A7728B">
        <w:rPr>
          <w:rFonts w:ascii="Arial" w:hAnsi="Arial" w:cs="Arial"/>
          <w:sz w:val="22"/>
          <w:szCs w:val="22"/>
        </w:rPr>
        <w:t>Współpraca z max.0 4 modułami zasilaczy impulsowych,</w:t>
      </w:r>
    </w:p>
    <w:p w14:paraId="56FCB897" w14:textId="77777777" w:rsidR="003F2775" w:rsidRPr="00A7728B" w:rsidRDefault="003F2775" w:rsidP="00A7728B">
      <w:pPr>
        <w:pStyle w:val="Akapitzlist"/>
        <w:numPr>
          <w:ilvl w:val="0"/>
          <w:numId w:val="31"/>
        </w:numPr>
        <w:tabs>
          <w:tab w:val="right" w:leader="dot" w:pos="8789"/>
        </w:tabs>
        <w:ind w:right="-1"/>
        <w:jc w:val="both"/>
        <w:rPr>
          <w:rFonts w:ascii="Arial" w:hAnsi="Arial" w:cs="Arial"/>
          <w:sz w:val="22"/>
          <w:szCs w:val="22"/>
        </w:rPr>
      </w:pPr>
      <w:r w:rsidRPr="00A7728B">
        <w:rPr>
          <w:rFonts w:ascii="Arial" w:hAnsi="Arial" w:cs="Arial"/>
          <w:sz w:val="22"/>
          <w:szCs w:val="22"/>
        </w:rPr>
        <w:t>Maksymalna wysokość 2U,</w:t>
      </w:r>
    </w:p>
    <w:p w14:paraId="384269C6" w14:textId="77777777" w:rsidR="003F2775" w:rsidRPr="00A7728B" w:rsidRDefault="003F2775" w:rsidP="00A7728B">
      <w:pPr>
        <w:pStyle w:val="Akapitzlist"/>
        <w:numPr>
          <w:ilvl w:val="0"/>
          <w:numId w:val="31"/>
        </w:numPr>
        <w:tabs>
          <w:tab w:val="right" w:leader="dot" w:pos="8789"/>
        </w:tabs>
        <w:ind w:right="-1"/>
        <w:jc w:val="both"/>
        <w:rPr>
          <w:rFonts w:ascii="Arial" w:hAnsi="Arial" w:cs="Arial"/>
          <w:sz w:val="22"/>
          <w:szCs w:val="22"/>
        </w:rPr>
      </w:pPr>
      <w:r w:rsidRPr="00A7728B">
        <w:rPr>
          <w:rFonts w:ascii="Arial" w:hAnsi="Arial" w:cs="Arial"/>
          <w:sz w:val="22"/>
          <w:szCs w:val="22"/>
        </w:rPr>
        <w:t>Montaż w szafie RACK 19”.</w:t>
      </w:r>
    </w:p>
    <w:p w14:paraId="66E0A080" w14:textId="77777777" w:rsidR="003F2775" w:rsidRPr="00A7728B" w:rsidRDefault="003F2775" w:rsidP="00A7728B">
      <w:pPr>
        <w:pStyle w:val="Nagwek3"/>
        <w:numPr>
          <w:ilvl w:val="2"/>
          <w:numId w:val="1"/>
        </w:numPr>
        <w:tabs>
          <w:tab w:val="right" w:leader="dot" w:pos="8789"/>
        </w:tabs>
        <w:spacing w:after="120"/>
        <w:ind w:left="1077" w:right="-1"/>
        <w:jc w:val="both"/>
        <w:rPr>
          <w:b w:val="0"/>
          <w:iCs/>
          <w:sz w:val="22"/>
          <w:szCs w:val="22"/>
        </w:rPr>
      </w:pPr>
      <w:bookmarkStart w:id="41" w:name="_Toc72214416"/>
      <w:r w:rsidRPr="00A7728B">
        <w:rPr>
          <w:b w:val="0"/>
          <w:iCs/>
          <w:sz w:val="22"/>
          <w:szCs w:val="22"/>
        </w:rPr>
        <w:t>Zasilacze impulsowe</w:t>
      </w:r>
      <w:bookmarkEnd w:id="41"/>
      <w:r w:rsidRPr="00A7728B">
        <w:rPr>
          <w:b w:val="0"/>
          <w:iCs/>
          <w:sz w:val="22"/>
          <w:szCs w:val="22"/>
        </w:rPr>
        <w:t xml:space="preserve"> </w:t>
      </w:r>
    </w:p>
    <w:p w14:paraId="527A4AF5" w14:textId="1A4545DB" w:rsidR="003F2775" w:rsidRPr="00A7728B" w:rsidRDefault="003F2775" w:rsidP="00A7728B">
      <w:pPr>
        <w:tabs>
          <w:tab w:val="right" w:leader="dot" w:pos="8789"/>
        </w:tabs>
        <w:ind w:right="-1" w:firstLine="357"/>
        <w:jc w:val="both"/>
        <w:rPr>
          <w:rFonts w:ascii="Arial" w:hAnsi="Arial" w:cs="Arial"/>
          <w:sz w:val="22"/>
          <w:szCs w:val="22"/>
        </w:rPr>
      </w:pPr>
      <w:r w:rsidRPr="00A7728B">
        <w:rPr>
          <w:rFonts w:ascii="Arial" w:hAnsi="Arial" w:cs="Arial"/>
          <w:sz w:val="22"/>
          <w:szCs w:val="22"/>
        </w:rPr>
        <w:t>Zasilacze impulsowe wykorzystywane są przez menadżer</w:t>
      </w:r>
      <w:r w:rsidR="009354EC" w:rsidRPr="00A7728B">
        <w:rPr>
          <w:rFonts w:ascii="Arial" w:hAnsi="Arial" w:cs="Arial"/>
          <w:sz w:val="22"/>
          <w:szCs w:val="22"/>
        </w:rPr>
        <w:t>a</w:t>
      </w:r>
      <w:r w:rsidRPr="00A7728B">
        <w:rPr>
          <w:rFonts w:ascii="Arial" w:hAnsi="Arial" w:cs="Arial"/>
          <w:sz w:val="22"/>
          <w:szCs w:val="22"/>
        </w:rPr>
        <w:t xml:space="preserve"> zasilania, jako źródło dostarczanej do Dźwiękowego Systemu Ostrzegawczego energii elektrycznej. Zasilacze impulsowe przeznaczone są do montażu w dedykowanej ramie zasilaczy.</w:t>
      </w:r>
    </w:p>
    <w:p w14:paraId="389A6788" w14:textId="77777777" w:rsidR="003F2775" w:rsidRPr="00A7728B" w:rsidRDefault="003F2775" w:rsidP="00A7728B">
      <w:pPr>
        <w:tabs>
          <w:tab w:val="right" w:leader="dot" w:pos="8789"/>
        </w:tabs>
        <w:spacing w:before="120"/>
        <w:ind w:right="-1" w:firstLine="357"/>
        <w:jc w:val="both"/>
        <w:rPr>
          <w:rFonts w:ascii="Arial" w:hAnsi="Arial" w:cs="Arial"/>
          <w:sz w:val="22"/>
          <w:szCs w:val="22"/>
          <w:u w:val="single"/>
        </w:rPr>
      </w:pPr>
      <w:r w:rsidRPr="00A7728B">
        <w:rPr>
          <w:rFonts w:ascii="Arial" w:hAnsi="Arial" w:cs="Arial"/>
          <w:sz w:val="22"/>
          <w:szCs w:val="22"/>
          <w:u w:val="single"/>
        </w:rPr>
        <w:t>Wymagania techniczne / funkcjonalne:</w:t>
      </w:r>
    </w:p>
    <w:p w14:paraId="16828DAC" w14:textId="77777777" w:rsidR="003F2775" w:rsidRPr="00A7728B" w:rsidRDefault="003F2775" w:rsidP="00A7728B">
      <w:pPr>
        <w:pStyle w:val="Akapitzlist"/>
        <w:numPr>
          <w:ilvl w:val="0"/>
          <w:numId w:val="32"/>
        </w:numPr>
        <w:tabs>
          <w:tab w:val="right" w:leader="dot" w:pos="8789"/>
        </w:tabs>
        <w:ind w:right="-1"/>
        <w:jc w:val="both"/>
        <w:rPr>
          <w:rFonts w:ascii="Arial" w:hAnsi="Arial" w:cs="Arial"/>
          <w:sz w:val="22"/>
          <w:szCs w:val="22"/>
        </w:rPr>
      </w:pPr>
      <w:r w:rsidRPr="00A7728B">
        <w:rPr>
          <w:rFonts w:ascii="Arial" w:hAnsi="Arial" w:cs="Arial"/>
          <w:sz w:val="22"/>
          <w:szCs w:val="22"/>
        </w:rPr>
        <w:t>Moc znamionowa 800W,</w:t>
      </w:r>
    </w:p>
    <w:p w14:paraId="2981BAFB" w14:textId="77777777" w:rsidR="003F2775" w:rsidRPr="00A7728B" w:rsidRDefault="003F2775" w:rsidP="00A7728B">
      <w:pPr>
        <w:pStyle w:val="Akapitzlist"/>
        <w:numPr>
          <w:ilvl w:val="0"/>
          <w:numId w:val="32"/>
        </w:numPr>
        <w:tabs>
          <w:tab w:val="right" w:leader="dot" w:pos="8789"/>
        </w:tabs>
        <w:ind w:right="-1"/>
        <w:jc w:val="both"/>
        <w:rPr>
          <w:rFonts w:ascii="Arial" w:hAnsi="Arial" w:cs="Arial"/>
          <w:sz w:val="22"/>
          <w:szCs w:val="22"/>
        </w:rPr>
      </w:pPr>
      <w:r w:rsidRPr="00A7728B">
        <w:rPr>
          <w:rFonts w:ascii="Arial" w:hAnsi="Arial" w:cs="Arial"/>
          <w:sz w:val="22"/>
          <w:szCs w:val="22"/>
        </w:rPr>
        <w:t>Sprawność przy mocy znamionowej min. 90%,</w:t>
      </w:r>
    </w:p>
    <w:p w14:paraId="70EEEB33" w14:textId="77777777" w:rsidR="003F2775" w:rsidRPr="00A7728B" w:rsidRDefault="003F2775" w:rsidP="00A7728B">
      <w:pPr>
        <w:pStyle w:val="Akapitzlist"/>
        <w:numPr>
          <w:ilvl w:val="0"/>
          <w:numId w:val="32"/>
        </w:numPr>
        <w:tabs>
          <w:tab w:val="right" w:leader="dot" w:pos="8789"/>
        </w:tabs>
        <w:ind w:right="-1"/>
        <w:jc w:val="both"/>
        <w:rPr>
          <w:rFonts w:ascii="Arial" w:hAnsi="Arial" w:cs="Arial"/>
          <w:sz w:val="22"/>
          <w:szCs w:val="22"/>
        </w:rPr>
      </w:pPr>
      <w:r w:rsidRPr="00A7728B">
        <w:rPr>
          <w:rFonts w:ascii="Arial" w:hAnsi="Arial" w:cs="Arial"/>
          <w:sz w:val="22"/>
          <w:szCs w:val="22"/>
        </w:rPr>
        <w:t>Maksymalna wysokość 2U,</w:t>
      </w:r>
    </w:p>
    <w:p w14:paraId="18C1F053" w14:textId="77777777" w:rsidR="003F2775" w:rsidRPr="00A7728B" w:rsidRDefault="003F2775" w:rsidP="00A7728B">
      <w:pPr>
        <w:pStyle w:val="Akapitzlist"/>
        <w:numPr>
          <w:ilvl w:val="0"/>
          <w:numId w:val="32"/>
        </w:numPr>
        <w:tabs>
          <w:tab w:val="right" w:leader="dot" w:pos="8789"/>
        </w:tabs>
        <w:ind w:right="-1"/>
        <w:jc w:val="both"/>
        <w:rPr>
          <w:rFonts w:ascii="Arial" w:hAnsi="Arial" w:cs="Arial"/>
          <w:sz w:val="22"/>
          <w:szCs w:val="22"/>
        </w:rPr>
      </w:pPr>
      <w:r w:rsidRPr="00A7728B">
        <w:rPr>
          <w:rFonts w:ascii="Arial" w:hAnsi="Arial" w:cs="Arial"/>
          <w:sz w:val="22"/>
          <w:szCs w:val="22"/>
        </w:rPr>
        <w:t>Montaż w szafie RACK 19”.</w:t>
      </w:r>
    </w:p>
    <w:p w14:paraId="632D7019" w14:textId="77777777" w:rsidR="003F2775" w:rsidRPr="00A7728B" w:rsidRDefault="003F2775" w:rsidP="00A7728B">
      <w:pPr>
        <w:tabs>
          <w:tab w:val="right" w:leader="dot" w:pos="8789"/>
        </w:tabs>
        <w:ind w:right="-1"/>
        <w:jc w:val="both"/>
        <w:rPr>
          <w:rFonts w:ascii="Arial" w:hAnsi="Arial" w:cs="Arial"/>
          <w:sz w:val="22"/>
          <w:szCs w:val="22"/>
        </w:rPr>
      </w:pPr>
    </w:p>
    <w:p w14:paraId="61AC5923" w14:textId="47EBA3D6" w:rsidR="00AD1733" w:rsidRPr="00A7728B" w:rsidRDefault="003F2775" w:rsidP="00A7728B">
      <w:pPr>
        <w:tabs>
          <w:tab w:val="right" w:leader="dot" w:pos="8789"/>
        </w:tabs>
        <w:ind w:right="-1" w:firstLine="357"/>
        <w:jc w:val="both"/>
        <w:rPr>
          <w:rFonts w:ascii="Arial" w:hAnsi="Arial" w:cs="Arial"/>
          <w:sz w:val="22"/>
          <w:szCs w:val="22"/>
        </w:rPr>
      </w:pPr>
      <w:r w:rsidRPr="00A7728B">
        <w:rPr>
          <w:rFonts w:ascii="Arial" w:hAnsi="Arial" w:cs="Arial"/>
          <w:sz w:val="22"/>
          <w:szCs w:val="22"/>
        </w:rPr>
        <w:t>Wymaga się, aby wszystkie urządzenia wchodzące w skład dźwiękowego systemu ostrzegawczego, włącznie z urządzeniami zasilającymi, zostały wyprodukowane przez jednego producenta</w:t>
      </w:r>
      <w:r w:rsidR="007C045C">
        <w:rPr>
          <w:rFonts w:ascii="Arial" w:hAnsi="Arial" w:cs="Arial"/>
          <w:sz w:val="22"/>
          <w:szCs w:val="22"/>
        </w:rPr>
        <w:t>, zw. „producentem”</w:t>
      </w:r>
      <w:r w:rsidRPr="00A7728B">
        <w:rPr>
          <w:rFonts w:ascii="Arial" w:hAnsi="Arial" w:cs="Arial"/>
          <w:sz w:val="22"/>
          <w:szCs w:val="22"/>
        </w:rPr>
        <w:t>. Spełnienie powyższych wymagań gwarantuje, że ilość i rozmiar poszczególnych urządzeń zostanie dobrana w sposób optymalny, według faktycznego zapotrzebowania prądowego projektowanego systemu. Stosowanie systemu zasilania o modułowej budowie gwarantuje, że system nie będzie przewymiarowany, pod kątem zapotrzebowania mocy (energii elektrycznej dostarczanej do urządzeń).</w:t>
      </w:r>
      <w:bookmarkStart w:id="42" w:name="_Toc72214418"/>
    </w:p>
    <w:p w14:paraId="780912B3" w14:textId="77777777" w:rsidR="00AD1733" w:rsidRPr="00A7728B" w:rsidRDefault="00AD1733" w:rsidP="00A7728B">
      <w:pPr>
        <w:tabs>
          <w:tab w:val="right" w:leader="dot" w:pos="8789"/>
        </w:tabs>
        <w:ind w:right="-1" w:firstLine="357"/>
        <w:jc w:val="both"/>
        <w:rPr>
          <w:rFonts w:ascii="Arial" w:hAnsi="Arial" w:cs="Arial"/>
          <w:sz w:val="22"/>
          <w:szCs w:val="22"/>
        </w:rPr>
      </w:pPr>
    </w:p>
    <w:p w14:paraId="0E5FB2CD" w14:textId="77F60788" w:rsidR="003F2775" w:rsidRPr="00A7728B" w:rsidRDefault="003F2775" w:rsidP="00A7728B">
      <w:pPr>
        <w:pStyle w:val="Akapitzlist"/>
        <w:numPr>
          <w:ilvl w:val="0"/>
          <w:numId w:val="1"/>
        </w:numPr>
        <w:tabs>
          <w:tab w:val="right" w:leader="dot" w:pos="8789"/>
        </w:tabs>
        <w:ind w:right="-1"/>
        <w:jc w:val="both"/>
        <w:rPr>
          <w:rFonts w:ascii="Arial" w:hAnsi="Arial" w:cs="Arial"/>
          <w:sz w:val="22"/>
          <w:szCs w:val="22"/>
        </w:rPr>
      </w:pPr>
      <w:r w:rsidRPr="00A7728B">
        <w:rPr>
          <w:rFonts w:ascii="Arial" w:hAnsi="Arial" w:cs="Arial"/>
          <w:b/>
          <w:sz w:val="22"/>
          <w:szCs w:val="22"/>
        </w:rPr>
        <w:t>Zestawienie linii głośnikowych</w:t>
      </w:r>
      <w:bookmarkEnd w:id="42"/>
    </w:p>
    <w:p w14:paraId="085B0C5C" w14:textId="59F13BF8" w:rsidR="003F2775" w:rsidRPr="00A7728B" w:rsidRDefault="003F2775" w:rsidP="00A7728B">
      <w:pPr>
        <w:tabs>
          <w:tab w:val="right" w:leader="dot" w:pos="8789"/>
        </w:tabs>
        <w:ind w:right="-1" w:firstLine="567"/>
        <w:jc w:val="both"/>
        <w:rPr>
          <w:rFonts w:ascii="Arial" w:hAnsi="Arial" w:cs="Arial"/>
          <w:sz w:val="22"/>
          <w:szCs w:val="22"/>
        </w:rPr>
      </w:pPr>
      <w:r w:rsidRPr="00A7728B">
        <w:rPr>
          <w:rFonts w:ascii="Arial" w:hAnsi="Arial" w:cs="Arial"/>
          <w:sz w:val="22"/>
          <w:szCs w:val="22"/>
        </w:rPr>
        <w:t xml:space="preserve">Linie głośnikowe dźwiękowego systemu ostrzegawczego </w:t>
      </w:r>
      <w:r w:rsidR="009354EC" w:rsidRPr="00A7728B">
        <w:rPr>
          <w:rFonts w:ascii="Arial" w:hAnsi="Arial" w:cs="Arial"/>
          <w:sz w:val="22"/>
          <w:szCs w:val="22"/>
        </w:rPr>
        <w:t xml:space="preserve">muszą </w:t>
      </w:r>
      <w:r w:rsidRPr="00A7728B">
        <w:rPr>
          <w:rFonts w:ascii="Arial" w:hAnsi="Arial" w:cs="Arial"/>
          <w:sz w:val="22"/>
          <w:szCs w:val="22"/>
        </w:rPr>
        <w:t xml:space="preserve">pracować w technice 100V (system o wysokiej impedancji głośników). Przekrój przewodów został tak dobrany, aby spadek napięcia na ostatnim głośniku nie był większy niż 10%.  </w:t>
      </w:r>
    </w:p>
    <w:p w14:paraId="27F5ED81" w14:textId="77777777" w:rsidR="003F2775" w:rsidRPr="00A7728B" w:rsidRDefault="003F2775" w:rsidP="00A7728B">
      <w:pPr>
        <w:tabs>
          <w:tab w:val="right" w:leader="dot" w:pos="8789"/>
        </w:tabs>
        <w:ind w:right="-1" w:firstLine="567"/>
        <w:jc w:val="both"/>
        <w:rPr>
          <w:rFonts w:ascii="Arial" w:hAnsi="Arial" w:cs="Arial"/>
          <w:sz w:val="22"/>
          <w:szCs w:val="22"/>
          <w:u w:val="single"/>
        </w:rPr>
      </w:pPr>
      <w:r w:rsidRPr="00A7728B">
        <w:rPr>
          <w:rFonts w:ascii="Arial" w:hAnsi="Arial" w:cs="Arial"/>
          <w:sz w:val="22"/>
          <w:szCs w:val="22"/>
          <w:u w:val="single"/>
        </w:rPr>
        <w:t>Zalety:</w:t>
      </w:r>
    </w:p>
    <w:p w14:paraId="20A53DAA" w14:textId="77777777" w:rsidR="003F2775" w:rsidRPr="00A7728B" w:rsidRDefault="003F2775" w:rsidP="00A7728B">
      <w:pPr>
        <w:numPr>
          <w:ilvl w:val="0"/>
          <w:numId w:val="4"/>
        </w:numPr>
        <w:tabs>
          <w:tab w:val="num" w:pos="1440"/>
          <w:tab w:val="right" w:leader="dot" w:pos="8789"/>
        </w:tabs>
        <w:ind w:right="-1"/>
        <w:jc w:val="both"/>
        <w:rPr>
          <w:rFonts w:ascii="Arial" w:hAnsi="Arial" w:cs="Arial"/>
          <w:sz w:val="22"/>
          <w:szCs w:val="22"/>
        </w:rPr>
      </w:pPr>
      <w:r w:rsidRPr="00A7728B">
        <w:rPr>
          <w:rFonts w:ascii="Arial" w:hAnsi="Arial" w:cs="Arial"/>
          <w:sz w:val="22"/>
          <w:szCs w:val="22"/>
        </w:rPr>
        <w:t>możliwość stosowania długich przewodów,</w:t>
      </w:r>
    </w:p>
    <w:p w14:paraId="7E3B6763" w14:textId="77777777" w:rsidR="003F2775" w:rsidRPr="00A7728B" w:rsidRDefault="003F2775" w:rsidP="00A7728B">
      <w:pPr>
        <w:numPr>
          <w:ilvl w:val="0"/>
          <w:numId w:val="4"/>
        </w:numPr>
        <w:tabs>
          <w:tab w:val="num" w:pos="1440"/>
          <w:tab w:val="right" w:leader="dot" w:pos="8789"/>
        </w:tabs>
        <w:ind w:right="-1"/>
        <w:jc w:val="both"/>
        <w:rPr>
          <w:rFonts w:ascii="Arial" w:hAnsi="Arial" w:cs="Arial"/>
          <w:sz w:val="22"/>
          <w:szCs w:val="22"/>
        </w:rPr>
      </w:pPr>
      <w:r w:rsidRPr="00A7728B">
        <w:rPr>
          <w:rFonts w:ascii="Arial" w:hAnsi="Arial" w:cs="Arial"/>
          <w:sz w:val="22"/>
          <w:szCs w:val="22"/>
        </w:rPr>
        <w:t>zmniejszenie strat mocy w liniach głośnikowych (mniejsze natężenie prądu),</w:t>
      </w:r>
    </w:p>
    <w:p w14:paraId="47FA4FDA" w14:textId="77777777" w:rsidR="003F2775" w:rsidRPr="00A7728B" w:rsidRDefault="003F2775" w:rsidP="00A7728B">
      <w:pPr>
        <w:numPr>
          <w:ilvl w:val="0"/>
          <w:numId w:val="4"/>
        </w:numPr>
        <w:tabs>
          <w:tab w:val="num" w:pos="1440"/>
          <w:tab w:val="right" w:leader="dot" w:pos="8789"/>
        </w:tabs>
        <w:ind w:right="-1"/>
        <w:jc w:val="both"/>
        <w:rPr>
          <w:rFonts w:ascii="Arial" w:hAnsi="Arial" w:cs="Arial"/>
          <w:sz w:val="22"/>
          <w:szCs w:val="22"/>
        </w:rPr>
      </w:pPr>
      <w:r w:rsidRPr="00A7728B">
        <w:rPr>
          <w:rFonts w:ascii="Arial" w:hAnsi="Arial" w:cs="Arial"/>
          <w:sz w:val="22"/>
          <w:szCs w:val="22"/>
        </w:rPr>
        <w:t>wszystkie głośniki można łączyć równolegle (z zachowaniem zgodności faz),</w:t>
      </w:r>
    </w:p>
    <w:p w14:paraId="68D64705" w14:textId="77777777" w:rsidR="003F2775" w:rsidRPr="00A7728B" w:rsidRDefault="003F2775" w:rsidP="00A7728B">
      <w:pPr>
        <w:numPr>
          <w:ilvl w:val="0"/>
          <w:numId w:val="4"/>
        </w:numPr>
        <w:tabs>
          <w:tab w:val="num" w:pos="1440"/>
          <w:tab w:val="right" w:leader="dot" w:pos="8789"/>
        </w:tabs>
        <w:ind w:right="-1"/>
        <w:jc w:val="both"/>
        <w:rPr>
          <w:rFonts w:ascii="Arial" w:hAnsi="Arial" w:cs="Arial"/>
          <w:sz w:val="22"/>
          <w:szCs w:val="22"/>
        </w:rPr>
      </w:pPr>
      <w:r w:rsidRPr="00A7728B">
        <w:rPr>
          <w:rFonts w:ascii="Arial" w:hAnsi="Arial" w:cs="Arial"/>
          <w:sz w:val="22"/>
          <w:szCs w:val="22"/>
        </w:rPr>
        <w:t>różne typy głośników o rożnej mocy mogą być podłączane do tej samej linii,</w:t>
      </w:r>
    </w:p>
    <w:p w14:paraId="7F6F6913" w14:textId="77777777" w:rsidR="003F2775" w:rsidRPr="00A7728B" w:rsidRDefault="003F2775" w:rsidP="00A7728B">
      <w:pPr>
        <w:numPr>
          <w:ilvl w:val="0"/>
          <w:numId w:val="4"/>
        </w:numPr>
        <w:tabs>
          <w:tab w:val="num" w:pos="1440"/>
          <w:tab w:val="right" w:leader="dot" w:pos="8789"/>
        </w:tabs>
        <w:ind w:right="-1"/>
        <w:jc w:val="both"/>
        <w:rPr>
          <w:rFonts w:ascii="Arial" w:hAnsi="Arial" w:cs="Arial"/>
          <w:sz w:val="22"/>
          <w:szCs w:val="22"/>
        </w:rPr>
      </w:pPr>
      <w:r w:rsidRPr="00A7728B">
        <w:rPr>
          <w:rFonts w:ascii="Arial" w:hAnsi="Arial" w:cs="Arial"/>
          <w:sz w:val="22"/>
          <w:szCs w:val="22"/>
        </w:rPr>
        <w:t>łatwe obliczanie wymaganego zasilania dla wzmacniacza mocy,</w:t>
      </w:r>
    </w:p>
    <w:p w14:paraId="6F1A736C" w14:textId="01387771" w:rsidR="003F2775" w:rsidRPr="00A7728B" w:rsidRDefault="003F2775" w:rsidP="00A7728B">
      <w:pPr>
        <w:numPr>
          <w:ilvl w:val="0"/>
          <w:numId w:val="4"/>
        </w:numPr>
        <w:tabs>
          <w:tab w:val="right" w:leader="dot" w:pos="8789"/>
        </w:tabs>
        <w:ind w:right="-1"/>
        <w:jc w:val="both"/>
        <w:rPr>
          <w:rFonts w:ascii="Arial" w:hAnsi="Arial" w:cs="Arial"/>
          <w:sz w:val="22"/>
          <w:szCs w:val="22"/>
        </w:rPr>
      </w:pPr>
      <w:r w:rsidRPr="00A7728B">
        <w:rPr>
          <w:rFonts w:ascii="Arial" w:hAnsi="Arial" w:cs="Arial"/>
          <w:sz w:val="22"/>
          <w:szCs w:val="22"/>
        </w:rPr>
        <w:t xml:space="preserve">dopuszczalny spadek napięcia – 10%, </w:t>
      </w:r>
    </w:p>
    <w:p w14:paraId="64CAEE7E" w14:textId="77777777" w:rsidR="003F2775" w:rsidRPr="00A7728B" w:rsidRDefault="003F2775" w:rsidP="00A7728B">
      <w:pPr>
        <w:tabs>
          <w:tab w:val="right" w:leader="dot" w:pos="8789"/>
        </w:tabs>
        <w:ind w:left="1077" w:right="-1"/>
        <w:jc w:val="both"/>
        <w:rPr>
          <w:rFonts w:ascii="Arial" w:hAnsi="Arial" w:cs="Arial"/>
          <w:sz w:val="22"/>
          <w:szCs w:val="22"/>
        </w:rPr>
      </w:pPr>
    </w:p>
    <w:p w14:paraId="358BC246" w14:textId="03AA0449" w:rsidR="003F2775" w:rsidRPr="00A7728B" w:rsidRDefault="003F2775" w:rsidP="00A7728B">
      <w:pPr>
        <w:tabs>
          <w:tab w:val="right" w:leader="dot" w:pos="8789"/>
        </w:tabs>
        <w:ind w:right="-1"/>
        <w:jc w:val="both"/>
        <w:rPr>
          <w:rFonts w:ascii="Arial" w:hAnsi="Arial" w:cs="Arial"/>
          <w:b/>
          <w:bCs/>
          <w:sz w:val="22"/>
          <w:szCs w:val="22"/>
          <w:u w:val="single"/>
        </w:rPr>
      </w:pPr>
      <w:r w:rsidRPr="00A7728B">
        <w:rPr>
          <w:rFonts w:ascii="Arial" w:hAnsi="Arial" w:cs="Arial"/>
          <w:b/>
          <w:bCs/>
          <w:sz w:val="22"/>
          <w:szCs w:val="22"/>
          <w:u w:val="single"/>
        </w:rPr>
        <w:t>Poniżej przedstawiono zestawienie linii głośnikowych systemu DSO.</w:t>
      </w:r>
      <w:r w:rsidR="005925D1" w:rsidRPr="00A7728B">
        <w:rPr>
          <w:rFonts w:ascii="Arial" w:hAnsi="Arial" w:cs="Arial"/>
          <w:b/>
          <w:bCs/>
          <w:sz w:val="22"/>
          <w:szCs w:val="22"/>
          <w:u w:val="single"/>
        </w:rPr>
        <w:t xml:space="preserve">  </w:t>
      </w:r>
    </w:p>
    <w:p w14:paraId="67EEA228" w14:textId="561B2318" w:rsidR="00DD6AAE" w:rsidRPr="00A7728B" w:rsidRDefault="00DD6AAE" w:rsidP="00A7728B">
      <w:pPr>
        <w:tabs>
          <w:tab w:val="right" w:leader="dot" w:pos="8789"/>
        </w:tabs>
        <w:ind w:right="-1"/>
        <w:jc w:val="both"/>
        <w:rPr>
          <w:rFonts w:ascii="Arial" w:hAnsi="Arial" w:cs="Arial"/>
          <w:b/>
          <w:bCs/>
          <w:sz w:val="22"/>
          <w:szCs w:val="22"/>
          <w:u w:val="single"/>
        </w:rPr>
      </w:pPr>
      <w:r w:rsidRPr="00A7728B">
        <w:rPr>
          <w:rFonts w:ascii="Arial" w:hAnsi="Arial" w:cs="Arial"/>
          <w:b/>
          <w:bCs/>
          <w:sz w:val="22"/>
          <w:szCs w:val="22"/>
          <w:u w:val="single"/>
        </w:rPr>
        <w:t xml:space="preserve">Graficzne rozwinięcie poniższego zestawienia przedstawiono w schemacie ideowych w Załączniku nr </w:t>
      </w:r>
      <w:r w:rsidR="00CD5A83" w:rsidRPr="00A7728B">
        <w:rPr>
          <w:rFonts w:ascii="Arial" w:hAnsi="Arial" w:cs="Arial"/>
          <w:b/>
          <w:bCs/>
          <w:sz w:val="22"/>
          <w:szCs w:val="22"/>
          <w:u w:val="single"/>
        </w:rPr>
        <w:t>3</w:t>
      </w:r>
      <w:r w:rsidRPr="00A7728B">
        <w:rPr>
          <w:rFonts w:ascii="Arial" w:hAnsi="Arial" w:cs="Arial"/>
          <w:b/>
          <w:bCs/>
          <w:sz w:val="22"/>
          <w:szCs w:val="22"/>
          <w:u w:val="single"/>
        </w:rPr>
        <w:t xml:space="preserve"> do </w:t>
      </w:r>
      <w:r w:rsidR="00EC54FF" w:rsidRPr="00A7728B">
        <w:rPr>
          <w:rFonts w:ascii="Arial" w:hAnsi="Arial" w:cs="Arial"/>
          <w:b/>
          <w:bCs/>
          <w:sz w:val="22"/>
          <w:szCs w:val="22"/>
          <w:u w:val="single"/>
        </w:rPr>
        <w:t>S</w:t>
      </w:r>
      <w:r w:rsidRPr="00A7728B">
        <w:rPr>
          <w:rFonts w:ascii="Arial" w:hAnsi="Arial" w:cs="Arial"/>
          <w:b/>
          <w:bCs/>
          <w:sz w:val="22"/>
          <w:szCs w:val="22"/>
          <w:u w:val="single"/>
        </w:rPr>
        <w:t>OPZ</w:t>
      </w:r>
    </w:p>
    <w:p w14:paraId="4DA8C02F" w14:textId="77777777" w:rsidR="003F2775" w:rsidRPr="00A7728B" w:rsidRDefault="003F2775" w:rsidP="00A7728B">
      <w:pPr>
        <w:tabs>
          <w:tab w:val="right" w:leader="dot" w:pos="8789"/>
        </w:tabs>
        <w:ind w:right="-1" w:firstLine="357"/>
        <w:jc w:val="both"/>
        <w:rPr>
          <w:rFonts w:ascii="Arial" w:hAnsi="Arial" w:cs="Arial"/>
          <w:sz w:val="22"/>
          <w:szCs w:val="22"/>
        </w:rPr>
      </w:pPr>
    </w:p>
    <w:p w14:paraId="5DE1B339" w14:textId="77777777" w:rsidR="003F2775" w:rsidRPr="00A7728B" w:rsidRDefault="003F2775" w:rsidP="00A7728B">
      <w:pPr>
        <w:tabs>
          <w:tab w:val="right" w:leader="dot" w:pos="8789"/>
        </w:tabs>
        <w:ind w:right="-1" w:firstLine="357"/>
        <w:jc w:val="both"/>
        <w:rPr>
          <w:rFonts w:ascii="Arial" w:hAnsi="Arial" w:cs="Arial"/>
          <w:b/>
          <w:bCs/>
          <w:sz w:val="22"/>
          <w:szCs w:val="22"/>
        </w:rPr>
      </w:pPr>
      <w:r w:rsidRPr="00A7728B">
        <w:rPr>
          <w:rFonts w:ascii="Arial" w:hAnsi="Arial" w:cs="Arial"/>
          <w:b/>
          <w:bCs/>
          <w:sz w:val="22"/>
          <w:szCs w:val="22"/>
        </w:rPr>
        <w:t>Szafa CDSO-1</w:t>
      </w:r>
    </w:p>
    <w:tbl>
      <w:tblPr>
        <w:tblW w:w="0" w:type="auto"/>
        <w:jc w:val="center"/>
        <w:tblCellMar>
          <w:left w:w="70" w:type="dxa"/>
          <w:right w:w="70" w:type="dxa"/>
        </w:tblCellMar>
        <w:tblLook w:val="04A0" w:firstRow="1" w:lastRow="0" w:firstColumn="1" w:lastColumn="0" w:noHBand="0" w:noVBand="1"/>
      </w:tblPr>
      <w:tblGrid>
        <w:gridCol w:w="446"/>
        <w:gridCol w:w="605"/>
        <w:gridCol w:w="1852"/>
        <w:gridCol w:w="1376"/>
        <w:gridCol w:w="1107"/>
        <w:gridCol w:w="1107"/>
        <w:gridCol w:w="1009"/>
        <w:gridCol w:w="948"/>
      </w:tblGrid>
      <w:tr w:rsidR="003F2775" w:rsidRPr="00A7728B" w14:paraId="574E6593" w14:textId="77777777" w:rsidTr="001524D9">
        <w:trPr>
          <w:trHeight w:val="458"/>
          <w:jc w:val="center"/>
        </w:trPr>
        <w:tc>
          <w:tcPr>
            <w:tcW w:w="404"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36A57DFB"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Lp.</w:t>
            </w:r>
          </w:p>
        </w:tc>
        <w:tc>
          <w:tcPr>
            <w:tcW w:w="60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05DECBB9"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NR LINII</w:t>
            </w:r>
          </w:p>
        </w:tc>
        <w:tc>
          <w:tcPr>
            <w:tcW w:w="1852"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4F3A1AE6"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STREFA</w:t>
            </w:r>
          </w:p>
        </w:tc>
        <w:tc>
          <w:tcPr>
            <w:tcW w:w="126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326C738"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Nr strefy nagłośnienia</w:t>
            </w:r>
          </w:p>
        </w:tc>
        <w:tc>
          <w:tcPr>
            <w:tcW w:w="104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01B564C6"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Ilość głośników</w:t>
            </w:r>
          </w:p>
        </w:tc>
        <w:tc>
          <w:tcPr>
            <w:tcW w:w="104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26E7A09A"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Moc głośników [W]</w:t>
            </w:r>
          </w:p>
        </w:tc>
        <w:tc>
          <w:tcPr>
            <w:tcW w:w="905"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1F0905EA"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Rezerwa [%]</w:t>
            </w:r>
          </w:p>
        </w:tc>
        <w:tc>
          <w:tcPr>
            <w:tcW w:w="948"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14:paraId="3834A944"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Moc z rezerwą [W]</w:t>
            </w:r>
          </w:p>
        </w:tc>
      </w:tr>
      <w:tr w:rsidR="003F2775" w:rsidRPr="00A7728B" w14:paraId="6F135B39" w14:textId="77777777" w:rsidTr="001524D9">
        <w:trPr>
          <w:trHeight w:val="458"/>
          <w:jc w:val="center"/>
        </w:trPr>
        <w:tc>
          <w:tcPr>
            <w:tcW w:w="404" w:type="dxa"/>
            <w:vMerge/>
            <w:tcBorders>
              <w:top w:val="single" w:sz="8" w:space="0" w:color="auto"/>
              <w:left w:val="single" w:sz="8" w:space="0" w:color="auto"/>
              <w:bottom w:val="single" w:sz="4" w:space="0" w:color="auto"/>
              <w:right w:val="single" w:sz="4" w:space="0" w:color="auto"/>
            </w:tcBorders>
            <w:vAlign w:val="center"/>
            <w:hideMark/>
          </w:tcPr>
          <w:p w14:paraId="759BAA5E" w14:textId="77777777" w:rsidR="003F2775" w:rsidRPr="00A7728B" w:rsidRDefault="003F2775" w:rsidP="00A7728B">
            <w:pPr>
              <w:rPr>
                <w:rFonts w:ascii="Arial" w:hAnsi="Arial" w:cs="Arial"/>
                <w:color w:val="000000"/>
                <w:sz w:val="22"/>
                <w:szCs w:val="22"/>
              </w:rPr>
            </w:pPr>
          </w:p>
        </w:tc>
        <w:tc>
          <w:tcPr>
            <w:tcW w:w="600" w:type="dxa"/>
            <w:vMerge/>
            <w:tcBorders>
              <w:top w:val="single" w:sz="8" w:space="0" w:color="auto"/>
              <w:left w:val="single" w:sz="4" w:space="0" w:color="auto"/>
              <w:bottom w:val="single" w:sz="4" w:space="0" w:color="auto"/>
              <w:right w:val="single" w:sz="4" w:space="0" w:color="auto"/>
            </w:tcBorders>
            <w:vAlign w:val="center"/>
            <w:hideMark/>
          </w:tcPr>
          <w:p w14:paraId="6FE3BC8D" w14:textId="77777777" w:rsidR="003F2775" w:rsidRPr="00A7728B" w:rsidRDefault="003F2775" w:rsidP="00A7728B">
            <w:pPr>
              <w:rPr>
                <w:rFonts w:ascii="Arial" w:hAnsi="Arial" w:cs="Arial"/>
                <w:color w:val="000000"/>
                <w:sz w:val="22"/>
                <w:szCs w:val="22"/>
              </w:rPr>
            </w:pPr>
          </w:p>
        </w:tc>
        <w:tc>
          <w:tcPr>
            <w:tcW w:w="1852" w:type="dxa"/>
            <w:vMerge/>
            <w:tcBorders>
              <w:top w:val="single" w:sz="8" w:space="0" w:color="auto"/>
              <w:left w:val="single" w:sz="4" w:space="0" w:color="auto"/>
              <w:bottom w:val="single" w:sz="4" w:space="0" w:color="auto"/>
              <w:right w:val="single" w:sz="4" w:space="0" w:color="auto"/>
            </w:tcBorders>
            <w:vAlign w:val="center"/>
            <w:hideMark/>
          </w:tcPr>
          <w:p w14:paraId="0EC5565A" w14:textId="77777777" w:rsidR="003F2775" w:rsidRPr="00A7728B" w:rsidRDefault="003F2775" w:rsidP="00A7728B">
            <w:pPr>
              <w:rPr>
                <w:rFonts w:ascii="Arial" w:hAnsi="Arial" w:cs="Arial"/>
                <w:color w:val="000000"/>
                <w:sz w:val="22"/>
                <w:szCs w:val="22"/>
              </w:rPr>
            </w:pPr>
          </w:p>
        </w:tc>
        <w:tc>
          <w:tcPr>
            <w:tcW w:w="1269" w:type="dxa"/>
            <w:vMerge/>
            <w:tcBorders>
              <w:top w:val="single" w:sz="8" w:space="0" w:color="auto"/>
              <w:left w:val="single" w:sz="4" w:space="0" w:color="auto"/>
              <w:bottom w:val="single" w:sz="8" w:space="0" w:color="000000"/>
              <w:right w:val="single" w:sz="4" w:space="0" w:color="auto"/>
            </w:tcBorders>
            <w:vAlign w:val="center"/>
            <w:hideMark/>
          </w:tcPr>
          <w:p w14:paraId="438E682D" w14:textId="77777777" w:rsidR="003F2775" w:rsidRPr="00A7728B" w:rsidRDefault="003F2775" w:rsidP="00A7728B">
            <w:pPr>
              <w:rPr>
                <w:rFonts w:ascii="Arial" w:hAnsi="Arial" w:cs="Arial"/>
                <w:color w:val="000000"/>
                <w:sz w:val="22"/>
                <w:szCs w:val="22"/>
              </w:rPr>
            </w:pPr>
          </w:p>
        </w:tc>
        <w:tc>
          <w:tcPr>
            <w:tcW w:w="1040" w:type="dxa"/>
            <w:vMerge/>
            <w:tcBorders>
              <w:top w:val="single" w:sz="8" w:space="0" w:color="auto"/>
              <w:left w:val="single" w:sz="4" w:space="0" w:color="auto"/>
              <w:bottom w:val="single" w:sz="4" w:space="0" w:color="auto"/>
              <w:right w:val="single" w:sz="4" w:space="0" w:color="auto"/>
            </w:tcBorders>
            <w:vAlign w:val="center"/>
            <w:hideMark/>
          </w:tcPr>
          <w:p w14:paraId="493F6A01" w14:textId="77777777" w:rsidR="003F2775" w:rsidRPr="00A7728B" w:rsidRDefault="003F2775" w:rsidP="00A7728B">
            <w:pPr>
              <w:rPr>
                <w:rFonts w:ascii="Arial" w:hAnsi="Arial" w:cs="Arial"/>
                <w:color w:val="000000"/>
                <w:sz w:val="22"/>
                <w:szCs w:val="22"/>
              </w:rPr>
            </w:pPr>
          </w:p>
        </w:tc>
        <w:tc>
          <w:tcPr>
            <w:tcW w:w="1040" w:type="dxa"/>
            <w:vMerge/>
            <w:tcBorders>
              <w:top w:val="single" w:sz="8" w:space="0" w:color="auto"/>
              <w:left w:val="single" w:sz="4" w:space="0" w:color="auto"/>
              <w:bottom w:val="single" w:sz="4" w:space="0" w:color="auto"/>
              <w:right w:val="single" w:sz="4" w:space="0" w:color="auto"/>
            </w:tcBorders>
            <w:vAlign w:val="center"/>
            <w:hideMark/>
          </w:tcPr>
          <w:p w14:paraId="20D2722B" w14:textId="77777777" w:rsidR="003F2775" w:rsidRPr="00A7728B" w:rsidRDefault="003F2775" w:rsidP="00A7728B">
            <w:pPr>
              <w:rPr>
                <w:rFonts w:ascii="Arial" w:hAnsi="Arial" w:cs="Arial"/>
                <w:color w:val="000000"/>
                <w:sz w:val="22"/>
                <w:szCs w:val="22"/>
              </w:rPr>
            </w:pPr>
          </w:p>
        </w:tc>
        <w:tc>
          <w:tcPr>
            <w:tcW w:w="905" w:type="dxa"/>
            <w:vMerge/>
            <w:tcBorders>
              <w:top w:val="single" w:sz="8" w:space="0" w:color="auto"/>
              <w:left w:val="single" w:sz="4" w:space="0" w:color="auto"/>
              <w:bottom w:val="single" w:sz="4" w:space="0" w:color="auto"/>
              <w:right w:val="single" w:sz="4" w:space="0" w:color="auto"/>
            </w:tcBorders>
            <w:vAlign w:val="center"/>
            <w:hideMark/>
          </w:tcPr>
          <w:p w14:paraId="4472B23D" w14:textId="77777777" w:rsidR="003F2775" w:rsidRPr="00A7728B" w:rsidRDefault="003F2775" w:rsidP="00A7728B">
            <w:pPr>
              <w:rPr>
                <w:rFonts w:ascii="Arial" w:hAnsi="Arial" w:cs="Arial"/>
                <w:color w:val="000000"/>
                <w:sz w:val="22"/>
                <w:szCs w:val="22"/>
              </w:rPr>
            </w:pPr>
          </w:p>
        </w:tc>
        <w:tc>
          <w:tcPr>
            <w:tcW w:w="948" w:type="dxa"/>
            <w:vMerge/>
            <w:tcBorders>
              <w:top w:val="single" w:sz="8" w:space="0" w:color="auto"/>
              <w:left w:val="single" w:sz="4" w:space="0" w:color="auto"/>
              <w:bottom w:val="single" w:sz="4" w:space="0" w:color="auto"/>
              <w:right w:val="single" w:sz="8" w:space="0" w:color="auto"/>
            </w:tcBorders>
            <w:vAlign w:val="center"/>
            <w:hideMark/>
          </w:tcPr>
          <w:p w14:paraId="7F2CA719" w14:textId="77777777" w:rsidR="003F2775" w:rsidRPr="00A7728B" w:rsidRDefault="003F2775" w:rsidP="00A7728B">
            <w:pPr>
              <w:rPr>
                <w:rFonts w:ascii="Arial" w:hAnsi="Arial" w:cs="Arial"/>
                <w:color w:val="000000"/>
                <w:sz w:val="22"/>
                <w:szCs w:val="22"/>
              </w:rPr>
            </w:pPr>
          </w:p>
        </w:tc>
      </w:tr>
      <w:tr w:rsidR="003F2775" w:rsidRPr="00A7728B" w14:paraId="04FF0D34" w14:textId="77777777" w:rsidTr="001524D9">
        <w:trPr>
          <w:trHeight w:val="288"/>
          <w:jc w:val="center"/>
        </w:trPr>
        <w:tc>
          <w:tcPr>
            <w:tcW w:w="404" w:type="dxa"/>
            <w:tcBorders>
              <w:top w:val="nil"/>
              <w:left w:val="single" w:sz="8" w:space="0" w:color="auto"/>
              <w:bottom w:val="nil"/>
              <w:right w:val="nil"/>
            </w:tcBorders>
            <w:shd w:val="clear" w:color="auto" w:fill="auto"/>
            <w:noWrap/>
            <w:vAlign w:val="center"/>
            <w:hideMark/>
          </w:tcPr>
          <w:p w14:paraId="549F7E56" w14:textId="77777777" w:rsidR="003F2775" w:rsidRPr="00A7728B" w:rsidRDefault="003F2775" w:rsidP="00A7728B">
            <w:pPr>
              <w:rPr>
                <w:rFonts w:ascii="Arial" w:hAnsi="Arial" w:cs="Arial"/>
                <w:b/>
                <w:bCs/>
                <w:sz w:val="22"/>
                <w:szCs w:val="22"/>
              </w:rPr>
            </w:pPr>
            <w:r w:rsidRPr="00A7728B">
              <w:rPr>
                <w:rFonts w:ascii="Arial" w:hAnsi="Arial" w:cs="Arial"/>
                <w:b/>
                <w:bCs/>
                <w:sz w:val="22"/>
                <w:szCs w:val="22"/>
              </w:rPr>
              <w:t> </w:t>
            </w:r>
          </w:p>
        </w:tc>
        <w:tc>
          <w:tcPr>
            <w:tcW w:w="600" w:type="dxa"/>
            <w:tcBorders>
              <w:top w:val="nil"/>
              <w:left w:val="nil"/>
              <w:bottom w:val="nil"/>
              <w:right w:val="nil"/>
            </w:tcBorders>
            <w:shd w:val="clear" w:color="auto" w:fill="auto"/>
            <w:noWrap/>
            <w:vAlign w:val="center"/>
            <w:hideMark/>
          </w:tcPr>
          <w:p w14:paraId="05BE80FD" w14:textId="77777777" w:rsidR="003F2775" w:rsidRPr="00A7728B" w:rsidRDefault="003F2775" w:rsidP="00A7728B">
            <w:pPr>
              <w:rPr>
                <w:rFonts w:ascii="Arial" w:hAnsi="Arial" w:cs="Arial"/>
                <w:b/>
                <w:bCs/>
                <w:sz w:val="22"/>
                <w:szCs w:val="22"/>
              </w:rPr>
            </w:pPr>
            <w:r w:rsidRPr="00A7728B">
              <w:rPr>
                <w:rFonts w:ascii="Arial" w:hAnsi="Arial" w:cs="Arial"/>
                <w:b/>
                <w:bCs/>
                <w:sz w:val="22"/>
                <w:szCs w:val="22"/>
              </w:rPr>
              <w:t> </w:t>
            </w:r>
          </w:p>
        </w:tc>
        <w:tc>
          <w:tcPr>
            <w:tcW w:w="1852" w:type="dxa"/>
            <w:tcBorders>
              <w:top w:val="nil"/>
              <w:left w:val="nil"/>
              <w:bottom w:val="nil"/>
              <w:right w:val="single" w:sz="4" w:space="0" w:color="auto"/>
            </w:tcBorders>
            <w:shd w:val="clear" w:color="auto" w:fill="auto"/>
            <w:noWrap/>
            <w:vAlign w:val="bottom"/>
            <w:hideMark/>
          </w:tcPr>
          <w:p w14:paraId="786711EB" w14:textId="77777777" w:rsidR="003F2775" w:rsidRPr="00A7728B" w:rsidRDefault="003F2775" w:rsidP="00A7728B">
            <w:pPr>
              <w:rPr>
                <w:rFonts w:ascii="Arial" w:hAnsi="Arial" w:cs="Arial"/>
                <w:color w:val="000000"/>
                <w:sz w:val="22"/>
                <w:szCs w:val="22"/>
              </w:rPr>
            </w:pPr>
          </w:p>
          <w:p w14:paraId="2527646D" w14:textId="77777777" w:rsidR="003F2775" w:rsidRPr="00A7728B" w:rsidRDefault="003F2775" w:rsidP="00A7728B">
            <w:pPr>
              <w:rPr>
                <w:rFonts w:ascii="Arial" w:hAnsi="Arial" w:cs="Arial"/>
                <w:color w:val="000000"/>
                <w:sz w:val="22"/>
                <w:szCs w:val="22"/>
              </w:rPr>
            </w:pPr>
          </w:p>
        </w:tc>
        <w:tc>
          <w:tcPr>
            <w:tcW w:w="1269" w:type="dxa"/>
            <w:tcBorders>
              <w:top w:val="single" w:sz="8" w:space="0" w:color="000000"/>
              <w:left w:val="single" w:sz="4" w:space="0" w:color="auto"/>
              <w:bottom w:val="nil"/>
              <w:right w:val="single" w:sz="4" w:space="0" w:color="auto"/>
            </w:tcBorders>
            <w:shd w:val="clear" w:color="auto" w:fill="auto"/>
            <w:noWrap/>
            <w:vAlign w:val="center"/>
            <w:hideMark/>
          </w:tcPr>
          <w:p w14:paraId="73446D68" w14:textId="77777777" w:rsidR="003F2775" w:rsidRPr="00A7728B" w:rsidRDefault="003F2775" w:rsidP="00A7728B">
            <w:pPr>
              <w:rPr>
                <w:rFonts w:ascii="Arial" w:hAnsi="Arial" w:cs="Arial"/>
                <w:b/>
                <w:bCs/>
                <w:sz w:val="22"/>
                <w:szCs w:val="22"/>
              </w:rPr>
            </w:pPr>
            <w:r w:rsidRPr="00A7728B">
              <w:rPr>
                <w:rFonts w:ascii="Arial" w:hAnsi="Arial" w:cs="Arial"/>
                <w:b/>
                <w:bCs/>
                <w:sz w:val="22"/>
                <w:szCs w:val="22"/>
              </w:rPr>
              <w:t> </w:t>
            </w:r>
          </w:p>
        </w:tc>
        <w:tc>
          <w:tcPr>
            <w:tcW w:w="104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23261762"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375</w:t>
            </w:r>
          </w:p>
        </w:tc>
        <w:tc>
          <w:tcPr>
            <w:tcW w:w="104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075BD3F6"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1533,25</w:t>
            </w:r>
          </w:p>
        </w:tc>
        <w:tc>
          <w:tcPr>
            <w:tcW w:w="905"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68DF312C"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10%</w:t>
            </w:r>
          </w:p>
        </w:tc>
        <w:tc>
          <w:tcPr>
            <w:tcW w:w="948" w:type="dxa"/>
            <w:vMerge w:val="restart"/>
            <w:tcBorders>
              <w:top w:val="nil"/>
              <w:left w:val="single" w:sz="4" w:space="0" w:color="auto"/>
              <w:bottom w:val="single" w:sz="8" w:space="0" w:color="000000"/>
              <w:right w:val="single" w:sz="8" w:space="0" w:color="auto"/>
            </w:tcBorders>
            <w:shd w:val="clear" w:color="auto" w:fill="auto"/>
            <w:noWrap/>
            <w:vAlign w:val="center"/>
            <w:hideMark/>
          </w:tcPr>
          <w:p w14:paraId="556E56A6"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1685</w:t>
            </w:r>
          </w:p>
        </w:tc>
      </w:tr>
      <w:tr w:rsidR="003F2775" w:rsidRPr="00A7728B" w14:paraId="55121695" w14:textId="77777777" w:rsidTr="001524D9">
        <w:trPr>
          <w:trHeight w:val="300"/>
          <w:jc w:val="center"/>
        </w:trPr>
        <w:tc>
          <w:tcPr>
            <w:tcW w:w="404" w:type="dxa"/>
            <w:tcBorders>
              <w:top w:val="nil"/>
              <w:left w:val="single" w:sz="8" w:space="0" w:color="auto"/>
              <w:bottom w:val="single" w:sz="8" w:space="0" w:color="auto"/>
              <w:right w:val="nil"/>
            </w:tcBorders>
            <w:shd w:val="clear" w:color="auto" w:fill="auto"/>
            <w:noWrap/>
            <w:vAlign w:val="center"/>
            <w:hideMark/>
          </w:tcPr>
          <w:p w14:paraId="47AA30C6" w14:textId="77777777" w:rsidR="003F2775" w:rsidRPr="00A7728B" w:rsidRDefault="003F2775" w:rsidP="00A7728B">
            <w:pPr>
              <w:rPr>
                <w:rFonts w:ascii="Arial" w:hAnsi="Arial" w:cs="Arial"/>
                <w:b/>
                <w:bCs/>
                <w:sz w:val="22"/>
                <w:szCs w:val="22"/>
              </w:rPr>
            </w:pPr>
            <w:r w:rsidRPr="00A7728B">
              <w:rPr>
                <w:rFonts w:ascii="Arial" w:hAnsi="Arial" w:cs="Arial"/>
                <w:b/>
                <w:bCs/>
                <w:sz w:val="22"/>
                <w:szCs w:val="22"/>
              </w:rPr>
              <w:t> </w:t>
            </w:r>
          </w:p>
        </w:tc>
        <w:tc>
          <w:tcPr>
            <w:tcW w:w="600" w:type="dxa"/>
            <w:tcBorders>
              <w:top w:val="nil"/>
              <w:left w:val="nil"/>
              <w:bottom w:val="single" w:sz="8" w:space="0" w:color="auto"/>
              <w:right w:val="nil"/>
            </w:tcBorders>
            <w:shd w:val="clear" w:color="auto" w:fill="auto"/>
            <w:noWrap/>
            <w:vAlign w:val="center"/>
            <w:hideMark/>
          </w:tcPr>
          <w:p w14:paraId="671DEE33" w14:textId="77777777" w:rsidR="003F2775" w:rsidRPr="00A7728B" w:rsidRDefault="003F2775" w:rsidP="00A7728B">
            <w:pPr>
              <w:rPr>
                <w:rFonts w:ascii="Arial" w:hAnsi="Arial" w:cs="Arial"/>
                <w:b/>
                <w:bCs/>
                <w:sz w:val="22"/>
                <w:szCs w:val="22"/>
              </w:rPr>
            </w:pPr>
            <w:r w:rsidRPr="00A7728B">
              <w:rPr>
                <w:rFonts w:ascii="Arial" w:hAnsi="Arial" w:cs="Arial"/>
                <w:b/>
                <w:bCs/>
                <w:sz w:val="22"/>
                <w:szCs w:val="22"/>
              </w:rPr>
              <w:t> </w:t>
            </w:r>
          </w:p>
        </w:tc>
        <w:tc>
          <w:tcPr>
            <w:tcW w:w="1852" w:type="dxa"/>
            <w:tcBorders>
              <w:top w:val="nil"/>
              <w:left w:val="nil"/>
              <w:bottom w:val="single" w:sz="8" w:space="0" w:color="auto"/>
              <w:right w:val="single" w:sz="4" w:space="0" w:color="auto"/>
            </w:tcBorders>
            <w:shd w:val="clear" w:color="auto" w:fill="auto"/>
            <w:noWrap/>
            <w:vAlign w:val="center"/>
            <w:hideMark/>
          </w:tcPr>
          <w:p w14:paraId="0248054E" w14:textId="77777777" w:rsidR="003F2775" w:rsidRPr="00A7728B" w:rsidRDefault="003F2775" w:rsidP="00A7728B">
            <w:pPr>
              <w:rPr>
                <w:rFonts w:ascii="Arial" w:hAnsi="Arial" w:cs="Arial"/>
                <w:b/>
                <w:bCs/>
                <w:sz w:val="22"/>
                <w:szCs w:val="22"/>
              </w:rPr>
            </w:pPr>
            <w:r w:rsidRPr="00A7728B">
              <w:rPr>
                <w:rFonts w:ascii="Arial" w:hAnsi="Arial" w:cs="Arial"/>
                <w:b/>
                <w:bCs/>
                <w:sz w:val="22"/>
                <w:szCs w:val="22"/>
              </w:rPr>
              <w:t> </w:t>
            </w:r>
          </w:p>
        </w:tc>
        <w:tc>
          <w:tcPr>
            <w:tcW w:w="1269" w:type="dxa"/>
            <w:tcBorders>
              <w:top w:val="nil"/>
              <w:left w:val="nil"/>
              <w:bottom w:val="single" w:sz="8" w:space="0" w:color="auto"/>
              <w:right w:val="single" w:sz="4" w:space="0" w:color="auto"/>
            </w:tcBorders>
            <w:shd w:val="clear" w:color="auto" w:fill="auto"/>
            <w:noWrap/>
            <w:vAlign w:val="center"/>
            <w:hideMark/>
          </w:tcPr>
          <w:p w14:paraId="20002E98" w14:textId="77777777" w:rsidR="003F2775" w:rsidRPr="00A7728B" w:rsidRDefault="003F2775" w:rsidP="00A7728B">
            <w:pPr>
              <w:rPr>
                <w:rFonts w:ascii="Arial" w:hAnsi="Arial" w:cs="Arial"/>
                <w:b/>
                <w:bCs/>
                <w:sz w:val="22"/>
                <w:szCs w:val="22"/>
              </w:rPr>
            </w:pPr>
            <w:r w:rsidRPr="00A7728B">
              <w:rPr>
                <w:rFonts w:ascii="Arial" w:hAnsi="Arial" w:cs="Arial"/>
                <w:b/>
                <w:bCs/>
                <w:sz w:val="22"/>
                <w:szCs w:val="22"/>
              </w:rPr>
              <w:t> </w:t>
            </w:r>
          </w:p>
        </w:tc>
        <w:tc>
          <w:tcPr>
            <w:tcW w:w="1040" w:type="dxa"/>
            <w:vMerge/>
            <w:tcBorders>
              <w:top w:val="nil"/>
              <w:left w:val="single" w:sz="4" w:space="0" w:color="auto"/>
              <w:bottom w:val="single" w:sz="8" w:space="0" w:color="000000"/>
              <w:right w:val="single" w:sz="4" w:space="0" w:color="auto"/>
            </w:tcBorders>
            <w:vAlign w:val="center"/>
            <w:hideMark/>
          </w:tcPr>
          <w:p w14:paraId="42084BF9" w14:textId="77777777" w:rsidR="003F2775" w:rsidRPr="00A7728B" w:rsidRDefault="003F2775" w:rsidP="00A7728B">
            <w:pPr>
              <w:rPr>
                <w:rFonts w:ascii="Arial" w:hAnsi="Arial" w:cs="Arial"/>
                <w:b/>
                <w:bCs/>
                <w:sz w:val="22"/>
                <w:szCs w:val="22"/>
              </w:rPr>
            </w:pPr>
          </w:p>
        </w:tc>
        <w:tc>
          <w:tcPr>
            <w:tcW w:w="1040" w:type="dxa"/>
            <w:vMerge/>
            <w:tcBorders>
              <w:top w:val="nil"/>
              <w:left w:val="single" w:sz="4" w:space="0" w:color="auto"/>
              <w:bottom w:val="single" w:sz="8" w:space="0" w:color="000000"/>
              <w:right w:val="single" w:sz="4" w:space="0" w:color="auto"/>
            </w:tcBorders>
            <w:vAlign w:val="center"/>
            <w:hideMark/>
          </w:tcPr>
          <w:p w14:paraId="53575643" w14:textId="77777777" w:rsidR="003F2775" w:rsidRPr="00A7728B" w:rsidRDefault="003F2775" w:rsidP="00A7728B">
            <w:pPr>
              <w:rPr>
                <w:rFonts w:ascii="Arial" w:hAnsi="Arial" w:cs="Arial"/>
                <w:b/>
                <w:bCs/>
                <w:sz w:val="22"/>
                <w:szCs w:val="22"/>
              </w:rPr>
            </w:pPr>
          </w:p>
        </w:tc>
        <w:tc>
          <w:tcPr>
            <w:tcW w:w="905" w:type="dxa"/>
            <w:vMerge/>
            <w:tcBorders>
              <w:top w:val="nil"/>
              <w:left w:val="single" w:sz="4" w:space="0" w:color="auto"/>
              <w:bottom w:val="single" w:sz="8" w:space="0" w:color="000000"/>
              <w:right w:val="single" w:sz="4" w:space="0" w:color="auto"/>
            </w:tcBorders>
            <w:vAlign w:val="center"/>
            <w:hideMark/>
          </w:tcPr>
          <w:p w14:paraId="58953B21" w14:textId="77777777" w:rsidR="003F2775" w:rsidRPr="00A7728B" w:rsidRDefault="003F2775" w:rsidP="00A7728B">
            <w:pPr>
              <w:rPr>
                <w:rFonts w:ascii="Arial" w:hAnsi="Arial" w:cs="Arial"/>
                <w:b/>
                <w:bCs/>
                <w:sz w:val="22"/>
                <w:szCs w:val="22"/>
              </w:rPr>
            </w:pPr>
          </w:p>
        </w:tc>
        <w:tc>
          <w:tcPr>
            <w:tcW w:w="948" w:type="dxa"/>
            <w:vMerge/>
            <w:tcBorders>
              <w:top w:val="nil"/>
              <w:left w:val="single" w:sz="4" w:space="0" w:color="auto"/>
              <w:bottom w:val="single" w:sz="8" w:space="0" w:color="000000"/>
              <w:right w:val="single" w:sz="8" w:space="0" w:color="auto"/>
            </w:tcBorders>
            <w:vAlign w:val="center"/>
            <w:hideMark/>
          </w:tcPr>
          <w:p w14:paraId="700A4551" w14:textId="77777777" w:rsidR="003F2775" w:rsidRPr="00A7728B" w:rsidRDefault="003F2775" w:rsidP="00A7728B">
            <w:pPr>
              <w:rPr>
                <w:rFonts w:ascii="Arial" w:hAnsi="Arial" w:cs="Arial"/>
                <w:b/>
                <w:bCs/>
                <w:sz w:val="22"/>
                <w:szCs w:val="22"/>
              </w:rPr>
            </w:pPr>
          </w:p>
        </w:tc>
      </w:tr>
      <w:tr w:rsidR="003F2775" w:rsidRPr="00A7728B" w14:paraId="215B203F" w14:textId="77777777" w:rsidTr="001524D9">
        <w:trPr>
          <w:trHeight w:val="288"/>
          <w:jc w:val="center"/>
        </w:trPr>
        <w:tc>
          <w:tcPr>
            <w:tcW w:w="404" w:type="dxa"/>
            <w:tcBorders>
              <w:top w:val="nil"/>
              <w:left w:val="single" w:sz="8" w:space="0" w:color="auto"/>
              <w:bottom w:val="single" w:sz="4" w:space="0" w:color="auto"/>
              <w:right w:val="single" w:sz="4" w:space="0" w:color="auto"/>
            </w:tcBorders>
            <w:shd w:val="clear" w:color="auto" w:fill="auto"/>
            <w:noWrap/>
            <w:vAlign w:val="center"/>
            <w:hideMark/>
          </w:tcPr>
          <w:p w14:paraId="31F92A2C"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1</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3ED39DDF" w14:textId="77777777" w:rsidR="003F2775" w:rsidRPr="00A7728B" w:rsidRDefault="003F2775" w:rsidP="00A7728B">
            <w:pPr>
              <w:jc w:val="center"/>
              <w:rPr>
                <w:rFonts w:ascii="Arial" w:hAnsi="Arial" w:cs="Arial"/>
                <w:b/>
                <w:bCs/>
                <w:color w:val="000000"/>
                <w:sz w:val="22"/>
                <w:szCs w:val="22"/>
              </w:rPr>
            </w:pPr>
            <w:r w:rsidRPr="00A7728B">
              <w:rPr>
                <w:rFonts w:ascii="Arial" w:hAnsi="Arial" w:cs="Arial"/>
                <w:b/>
                <w:bCs/>
                <w:color w:val="000000"/>
                <w:sz w:val="22"/>
                <w:szCs w:val="22"/>
              </w:rPr>
              <w:t>1</w:t>
            </w:r>
          </w:p>
        </w:tc>
        <w:tc>
          <w:tcPr>
            <w:tcW w:w="1852" w:type="dxa"/>
            <w:tcBorders>
              <w:top w:val="nil"/>
              <w:left w:val="nil"/>
              <w:bottom w:val="single" w:sz="4" w:space="0" w:color="auto"/>
              <w:right w:val="single" w:sz="4" w:space="0" w:color="auto"/>
            </w:tcBorders>
            <w:shd w:val="clear" w:color="auto" w:fill="auto"/>
            <w:vAlign w:val="center"/>
            <w:hideMark/>
          </w:tcPr>
          <w:p w14:paraId="575C3D37"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Klatka KS-1</w:t>
            </w:r>
          </w:p>
        </w:tc>
        <w:tc>
          <w:tcPr>
            <w:tcW w:w="1269" w:type="dxa"/>
            <w:tcBorders>
              <w:top w:val="nil"/>
              <w:left w:val="nil"/>
              <w:bottom w:val="single" w:sz="4" w:space="0" w:color="auto"/>
              <w:right w:val="single" w:sz="4" w:space="0" w:color="auto"/>
            </w:tcBorders>
            <w:shd w:val="clear" w:color="auto" w:fill="auto"/>
            <w:vAlign w:val="center"/>
            <w:hideMark/>
          </w:tcPr>
          <w:p w14:paraId="08A55295"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1</w:t>
            </w:r>
          </w:p>
        </w:tc>
        <w:tc>
          <w:tcPr>
            <w:tcW w:w="1040" w:type="dxa"/>
            <w:tcBorders>
              <w:top w:val="nil"/>
              <w:left w:val="nil"/>
              <w:bottom w:val="single" w:sz="4" w:space="0" w:color="auto"/>
              <w:right w:val="single" w:sz="4" w:space="0" w:color="auto"/>
            </w:tcBorders>
            <w:shd w:val="clear" w:color="auto" w:fill="auto"/>
            <w:noWrap/>
            <w:vAlign w:val="center"/>
            <w:hideMark/>
          </w:tcPr>
          <w:p w14:paraId="495DCB4F"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6</w:t>
            </w:r>
          </w:p>
        </w:tc>
        <w:tc>
          <w:tcPr>
            <w:tcW w:w="1040" w:type="dxa"/>
            <w:tcBorders>
              <w:top w:val="nil"/>
              <w:left w:val="nil"/>
              <w:bottom w:val="single" w:sz="4" w:space="0" w:color="auto"/>
              <w:right w:val="single" w:sz="4" w:space="0" w:color="auto"/>
            </w:tcBorders>
            <w:shd w:val="clear" w:color="auto" w:fill="auto"/>
            <w:noWrap/>
            <w:vAlign w:val="center"/>
            <w:hideMark/>
          </w:tcPr>
          <w:p w14:paraId="2E4D83D8"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5</w:t>
            </w:r>
          </w:p>
        </w:tc>
        <w:tc>
          <w:tcPr>
            <w:tcW w:w="905" w:type="dxa"/>
            <w:tcBorders>
              <w:top w:val="nil"/>
              <w:left w:val="nil"/>
              <w:bottom w:val="single" w:sz="4" w:space="0" w:color="auto"/>
              <w:right w:val="single" w:sz="4" w:space="0" w:color="auto"/>
            </w:tcBorders>
            <w:shd w:val="clear" w:color="auto" w:fill="auto"/>
            <w:noWrap/>
            <w:vAlign w:val="center"/>
            <w:hideMark/>
          </w:tcPr>
          <w:p w14:paraId="6EC7CFC1"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10%</w:t>
            </w:r>
          </w:p>
        </w:tc>
        <w:tc>
          <w:tcPr>
            <w:tcW w:w="948" w:type="dxa"/>
            <w:tcBorders>
              <w:top w:val="nil"/>
              <w:left w:val="nil"/>
              <w:bottom w:val="single" w:sz="4" w:space="0" w:color="auto"/>
              <w:right w:val="single" w:sz="8" w:space="0" w:color="auto"/>
            </w:tcBorders>
            <w:shd w:val="clear" w:color="auto" w:fill="auto"/>
            <w:noWrap/>
            <w:vAlign w:val="center"/>
            <w:hideMark/>
          </w:tcPr>
          <w:p w14:paraId="027A1A99"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5</w:t>
            </w:r>
          </w:p>
        </w:tc>
      </w:tr>
      <w:tr w:rsidR="003F2775" w:rsidRPr="00A7728B" w14:paraId="29B57E11" w14:textId="77777777" w:rsidTr="001524D9">
        <w:trPr>
          <w:trHeight w:val="288"/>
          <w:jc w:val="center"/>
        </w:trPr>
        <w:tc>
          <w:tcPr>
            <w:tcW w:w="404" w:type="dxa"/>
            <w:tcBorders>
              <w:top w:val="single" w:sz="4" w:space="0" w:color="auto"/>
              <w:left w:val="single" w:sz="8" w:space="0" w:color="auto"/>
              <w:bottom w:val="single" w:sz="4" w:space="0" w:color="auto"/>
              <w:right w:val="single" w:sz="4" w:space="0" w:color="auto"/>
            </w:tcBorders>
            <w:shd w:val="clear" w:color="000000" w:fill="CCECFF"/>
            <w:noWrap/>
            <w:vAlign w:val="center"/>
            <w:hideMark/>
          </w:tcPr>
          <w:p w14:paraId="3FF0E15D"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lastRenderedPageBreak/>
              <w:t>2</w:t>
            </w:r>
          </w:p>
        </w:tc>
        <w:tc>
          <w:tcPr>
            <w:tcW w:w="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14:paraId="17027A6A" w14:textId="77777777" w:rsidR="003F2775" w:rsidRPr="00A7728B" w:rsidRDefault="003F2775" w:rsidP="00A7728B">
            <w:pPr>
              <w:jc w:val="center"/>
              <w:rPr>
                <w:rFonts w:ascii="Arial" w:hAnsi="Arial" w:cs="Arial"/>
                <w:b/>
                <w:bCs/>
                <w:color w:val="000000"/>
                <w:sz w:val="22"/>
                <w:szCs w:val="22"/>
              </w:rPr>
            </w:pPr>
            <w:r w:rsidRPr="00A7728B">
              <w:rPr>
                <w:rFonts w:ascii="Arial" w:hAnsi="Arial" w:cs="Arial"/>
                <w:b/>
                <w:bCs/>
                <w:color w:val="000000"/>
                <w:sz w:val="22"/>
                <w:szCs w:val="22"/>
              </w:rPr>
              <w:t>2</w:t>
            </w:r>
          </w:p>
        </w:tc>
        <w:tc>
          <w:tcPr>
            <w:tcW w:w="1852" w:type="dxa"/>
            <w:tcBorders>
              <w:top w:val="nil"/>
              <w:left w:val="single" w:sz="4" w:space="0" w:color="auto"/>
              <w:bottom w:val="single" w:sz="4" w:space="0" w:color="auto"/>
              <w:right w:val="single" w:sz="4" w:space="0" w:color="auto"/>
            </w:tcBorders>
            <w:shd w:val="clear" w:color="000000" w:fill="CCECFF"/>
            <w:vAlign w:val="center"/>
            <w:hideMark/>
          </w:tcPr>
          <w:p w14:paraId="551EEEE0"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Klatka KS-1</w:t>
            </w:r>
          </w:p>
        </w:tc>
        <w:tc>
          <w:tcPr>
            <w:tcW w:w="1269" w:type="dxa"/>
            <w:tcBorders>
              <w:top w:val="nil"/>
              <w:left w:val="single" w:sz="4" w:space="0" w:color="auto"/>
              <w:bottom w:val="single" w:sz="4" w:space="0" w:color="auto"/>
              <w:right w:val="single" w:sz="4" w:space="0" w:color="auto"/>
            </w:tcBorders>
            <w:shd w:val="clear" w:color="000000" w:fill="CCECFF"/>
            <w:vAlign w:val="center"/>
            <w:hideMark/>
          </w:tcPr>
          <w:p w14:paraId="1EBEF453"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1</w:t>
            </w:r>
          </w:p>
        </w:tc>
        <w:tc>
          <w:tcPr>
            <w:tcW w:w="104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14:paraId="1EAFCBAD"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4</w:t>
            </w:r>
          </w:p>
        </w:tc>
        <w:tc>
          <w:tcPr>
            <w:tcW w:w="1040" w:type="dxa"/>
            <w:tcBorders>
              <w:top w:val="single" w:sz="4" w:space="0" w:color="auto"/>
              <w:left w:val="single" w:sz="4" w:space="0" w:color="auto"/>
              <w:bottom w:val="single" w:sz="4" w:space="0" w:color="auto"/>
              <w:right w:val="nil"/>
            </w:tcBorders>
            <w:shd w:val="clear" w:color="000000" w:fill="CCECFF"/>
            <w:noWrap/>
            <w:vAlign w:val="center"/>
            <w:hideMark/>
          </w:tcPr>
          <w:p w14:paraId="5925762D"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3</w:t>
            </w:r>
          </w:p>
        </w:tc>
        <w:tc>
          <w:tcPr>
            <w:tcW w:w="905" w:type="dxa"/>
            <w:tcBorders>
              <w:top w:val="nil"/>
              <w:left w:val="single" w:sz="4" w:space="0" w:color="auto"/>
              <w:bottom w:val="single" w:sz="4" w:space="0" w:color="auto"/>
              <w:right w:val="single" w:sz="4" w:space="0" w:color="auto"/>
            </w:tcBorders>
            <w:shd w:val="clear" w:color="000000" w:fill="CCECFF"/>
            <w:noWrap/>
            <w:vAlign w:val="center"/>
            <w:hideMark/>
          </w:tcPr>
          <w:p w14:paraId="0D337D62"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10%</w:t>
            </w:r>
          </w:p>
        </w:tc>
        <w:tc>
          <w:tcPr>
            <w:tcW w:w="948" w:type="dxa"/>
            <w:tcBorders>
              <w:top w:val="nil"/>
              <w:left w:val="single" w:sz="4" w:space="0" w:color="auto"/>
              <w:bottom w:val="single" w:sz="4" w:space="0" w:color="auto"/>
              <w:right w:val="single" w:sz="8" w:space="0" w:color="auto"/>
            </w:tcBorders>
            <w:shd w:val="clear" w:color="000000" w:fill="CCECFF"/>
            <w:noWrap/>
            <w:vAlign w:val="center"/>
            <w:hideMark/>
          </w:tcPr>
          <w:p w14:paraId="0B5DD4B3"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3</w:t>
            </w:r>
          </w:p>
        </w:tc>
      </w:tr>
      <w:tr w:rsidR="003F2775" w:rsidRPr="00A7728B" w14:paraId="33907C8F" w14:textId="77777777" w:rsidTr="001524D9">
        <w:trPr>
          <w:trHeight w:val="288"/>
          <w:jc w:val="center"/>
        </w:trPr>
        <w:tc>
          <w:tcPr>
            <w:tcW w:w="404" w:type="dxa"/>
            <w:tcBorders>
              <w:top w:val="nil"/>
              <w:left w:val="single" w:sz="8" w:space="0" w:color="auto"/>
              <w:bottom w:val="single" w:sz="4" w:space="0" w:color="auto"/>
              <w:right w:val="single" w:sz="4" w:space="0" w:color="auto"/>
            </w:tcBorders>
            <w:shd w:val="clear" w:color="auto" w:fill="auto"/>
            <w:noWrap/>
            <w:vAlign w:val="center"/>
            <w:hideMark/>
          </w:tcPr>
          <w:p w14:paraId="32B21E01"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3</w:t>
            </w:r>
          </w:p>
        </w:tc>
        <w:tc>
          <w:tcPr>
            <w:tcW w:w="600" w:type="dxa"/>
            <w:tcBorders>
              <w:top w:val="nil"/>
              <w:left w:val="nil"/>
              <w:bottom w:val="single" w:sz="4" w:space="0" w:color="auto"/>
              <w:right w:val="single" w:sz="4" w:space="0" w:color="auto"/>
            </w:tcBorders>
            <w:shd w:val="clear" w:color="auto" w:fill="auto"/>
            <w:noWrap/>
            <w:vAlign w:val="center"/>
            <w:hideMark/>
          </w:tcPr>
          <w:p w14:paraId="7635DF4E" w14:textId="77777777" w:rsidR="003F2775" w:rsidRPr="00A7728B" w:rsidRDefault="003F2775" w:rsidP="00A7728B">
            <w:pPr>
              <w:jc w:val="center"/>
              <w:rPr>
                <w:rFonts w:ascii="Arial" w:hAnsi="Arial" w:cs="Arial"/>
                <w:b/>
                <w:bCs/>
                <w:color w:val="000000"/>
                <w:sz w:val="22"/>
                <w:szCs w:val="22"/>
              </w:rPr>
            </w:pPr>
            <w:r w:rsidRPr="00A7728B">
              <w:rPr>
                <w:rFonts w:ascii="Arial" w:hAnsi="Arial" w:cs="Arial"/>
                <w:b/>
                <w:bCs/>
                <w:color w:val="000000"/>
                <w:sz w:val="22"/>
                <w:szCs w:val="22"/>
              </w:rPr>
              <w:t>3</w:t>
            </w:r>
          </w:p>
        </w:tc>
        <w:tc>
          <w:tcPr>
            <w:tcW w:w="1852" w:type="dxa"/>
            <w:tcBorders>
              <w:top w:val="nil"/>
              <w:left w:val="nil"/>
              <w:bottom w:val="single" w:sz="4" w:space="0" w:color="auto"/>
              <w:right w:val="single" w:sz="4" w:space="0" w:color="auto"/>
            </w:tcBorders>
            <w:shd w:val="clear" w:color="auto" w:fill="auto"/>
            <w:vAlign w:val="center"/>
            <w:hideMark/>
          </w:tcPr>
          <w:p w14:paraId="0BC4B677"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Klatka KS-2</w:t>
            </w:r>
          </w:p>
        </w:tc>
        <w:tc>
          <w:tcPr>
            <w:tcW w:w="1269" w:type="dxa"/>
            <w:tcBorders>
              <w:top w:val="nil"/>
              <w:left w:val="nil"/>
              <w:bottom w:val="single" w:sz="4" w:space="0" w:color="auto"/>
              <w:right w:val="single" w:sz="4" w:space="0" w:color="auto"/>
            </w:tcBorders>
            <w:shd w:val="clear" w:color="auto" w:fill="auto"/>
            <w:vAlign w:val="center"/>
            <w:hideMark/>
          </w:tcPr>
          <w:p w14:paraId="1498A1EA"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2</w:t>
            </w:r>
          </w:p>
        </w:tc>
        <w:tc>
          <w:tcPr>
            <w:tcW w:w="1040" w:type="dxa"/>
            <w:tcBorders>
              <w:top w:val="nil"/>
              <w:left w:val="nil"/>
              <w:bottom w:val="single" w:sz="4" w:space="0" w:color="auto"/>
              <w:right w:val="single" w:sz="4" w:space="0" w:color="auto"/>
            </w:tcBorders>
            <w:shd w:val="clear" w:color="auto" w:fill="auto"/>
            <w:noWrap/>
            <w:vAlign w:val="center"/>
            <w:hideMark/>
          </w:tcPr>
          <w:p w14:paraId="3E8847B4"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3</w:t>
            </w:r>
          </w:p>
        </w:tc>
        <w:tc>
          <w:tcPr>
            <w:tcW w:w="1040" w:type="dxa"/>
            <w:tcBorders>
              <w:top w:val="nil"/>
              <w:left w:val="nil"/>
              <w:bottom w:val="single" w:sz="4" w:space="0" w:color="auto"/>
              <w:right w:val="nil"/>
            </w:tcBorders>
            <w:shd w:val="clear" w:color="auto" w:fill="auto"/>
            <w:noWrap/>
            <w:vAlign w:val="center"/>
            <w:hideMark/>
          </w:tcPr>
          <w:p w14:paraId="0D3398FD"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2</w:t>
            </w:r>
          </w:p>
        </w:tc>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0F80D829"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10%</w:t>
            </w:r>
          </w:p>
        </w:tc>
        <w:tc>
          <w:tcPr>
            <w:tcW w:w="948" w:type="dxa"/>
            <w:tcBorders>
              <w:top w:val="nil"/>
              <w:left w:val="nil"/>
              <w:bottom w:val="single" w:sz="4" w:space="0" w:color="auto"/>
              <w:right w:val="single" w:sz="8" w:space="0" w:color="auto"/>
            </w:tcBorders>
            <w:shd w:val="clear" w:color="auto" w:fill="auto"/>
            <w:noWrap/>
            <w:vAlign w:val="center"/>
            <w:hideMark/>
          </w:tcPr>
          <w:p w14:paraId="5CF163DA"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2</w:t>
            </w:r>
          </w:p>
        </w:tc>
      </w:tr>
      <w:tr w:rsidR="003F2775" w:rsidRPr="00A7728B" w14:paraId="09B78324" w14:textId="77777777" w:rsidTr="001524D9">
        <w:trPr>
          <w:trHeight w:val="288"/>
          <w:jc w:val="center"/>
        </w:trPr>
        <w:tc>
          <w:tcPr>
            <w:tcW w:w="404" w:type="dxa"/>
            <w:tcBorders>
              <w:top w:val="single" w:sz="4" w:space="0" w:color="auto"/>
              <w:left w:val="single" w:sz="8" w:space="0" w:color="auto"/>
              <w:bottom w:val="single" w:sz="4" w:space="0" w:color="auto"/>
              <w:right w:val="single" w:sz="4" w:space="0" w:color="auto"/>
            </w:tcBorders>
            <w:shd w:val="clear" w:color="000000" w:fill="CCECFF"/>
            <w:noWrap/>
            <w:vAlign w:val="center"/>
            <w:hideMark/>
          </w:tcPr>
          <w:p w14:paraId="49075609"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4</w:t>
            </w:r>
          </w:p>
        </w:tc>
        <w:tc>
          <w:tcPr>
            <w:tcW w:w="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14:paraId="397C7A2D" w14:textId="77777777" w:rsidR="003F2775" w:rsidRPr="00A7728B" w:rsidRDefault="003F2775" w:rsidP="00A7728B">
            <w:pPr>
              <w:jc w:val="center"/>
              <w:rPr>
                <w:rFonts w:ascii="Arial" w:hAnsi="Arial" w:cs="Arial"/>
                <w:b/>
                <w:bCs/>
                <w:color w:val="000000"/>
                <w:sz w:val="22"/>
                <w:szCs w:val="22"/>
              </w:rPr>
            </w:pPr>
            <w:r w:rsidRPr="00A7728B">
              <w:rPr>
                <w:rFonts w:ascii="Arial" w:hAnsi="Arial" w:cs="Arial"/>
                <w:b/>
                <w:bCs/>
                <w:color w:val="000000"/>
                <w:sz w:val="22"/>
                <w:szCs w:val="22"/>
              </w:rPr>
              <w:t>4</w:t>
            </w:r>
          </w:p>
        </w:tc>
        <w:tc>
          <w:tcPr>
            <w:tcW w:w="1852" w:type="dxa"/>
            <w:tcBorders>
              <w:top w:val="nil"/>
              <w:left w:val="single" w:sz="4" w:space="0" w:color="auto"/>
              <w:bottom w:val="single" w:sz="4" w:space="0" w:color="auto"/>
              <w:right w:val="single" w:sz="4" w:space="0" w:color="auto"/>
            </w:tcBorders>
            <w:shd w:val="clear" w:color="000000" w:fill="CCECFF"/>
            <w:vAlign w:val="center"/>
            <w:hideMark/>
          </w:tcPr>
          <w:p w14:paraId="7767E131"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Klatka KS-2</w:t>
            </w:r>
          </w:p>
        </w:tc>
        <w:tc>
          <w:tcPr>
            <w:tcW w:w="1269" w:type="dxa"/>
            <w:tcBorders>
              <w:top w:val="nil"/>
              <w:left w:val="single" w:sz="4" w:space="0" w:color="auto"/>
              <w:bottom w:val="single" w:sz="4" w:space="0" w:color="auto"/>
              <w:right w:val="single" w:sz="4" w:space="0" w:color="auto"/>
            </w:tcBorders>
            <w:shd w:val="clear" w:color="000000" w:fill="CCECFF"/>
            <w:vAlign w:val="center"/>
            <w:hideMark/>
          </w:tcPr>
          <w:p w14:paraId="673714A0"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2</w:t>
            </w:r>
          </w:p>
        </w:tc>
        <w:tc>
          <w:tcPr>
            <w:tcW w:w="104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14:paraId="471F39D5"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2</w:t>
            </w:r>
          </w:p>
        </w:tc>
        <w:tc>
          <w:tcPr>
            <w:tcW w:w="1040" w:type="dxa"/>
            <w:tcBorders>
              <w:top w:val="single" w:sz="4" w:space="0" w:color="auto"/>
              <w:left w:val="single" w:sz="4" w:space="0" w:color="auto"/>
              <w:bottom w:val="single" w:sz="4" w:space="0" w:color="auto"/>
              <w:right w:val="nil"/>
            </w:tcBorders>
            <w:shd w:val="clear" w:color="000000" w:fill="CCECFF"/>
            <w:noWrap/>
            <w:vAlign w:val="center"/>
            <w:hideMark/>
          </w:tcPr>
          <w:p w14:paraId="13FA75F3"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2</w:t>
            </w:r>
          </w:p>
        </w:tc>
        <w:tc>
          <w:tcPr>
            <w:tcW w:w="905" w:type="dxa"/>
            <w:tcBorders>
              <w:top w:val="nil"/>
              <w:left w:val="single" w:sz="4" w:space="0" w:color="auto"/>
              <w:bottom w:val="single" w:sz="4" w:space="0" w:color="auto"/>
              <w:right w:val="single" w:sz="4" w:space="0" w:color="auto"/>
            </w:tcBorders>
            <w:shd w:val="clear" w:color="000000" w:fill="CCECFF"/>
            <w:noWrap/>
            <w:vAlign w:val="center"/>
            <w:hideMark/>
          </w:tcPr>
          <w:p w14:paraId="0A8BAF64"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10%</w:t>
            </w:r>
          </w:p>
        </w:tc>
        <w:tc>
          <w:tcPr>
            <w:tcW w:w="948" w:type="dxa"/>
            <w:tcBorders>
              <w:top w:val="nil"/>
              <w:left w:val="single" w:sz="4" w:space="0" w:color="auto"/>
              <w:bottom w:val="single" w:sz="4" w:space="0" w:color="auto"/>
              <w:right w:val="single" w:sz="8" w:space="0" w:color="auto"/>
            </w:tcBorders>
            <w:shd w:val="clear" w:color="000000" w:fill="CCECFF"/>
            <w:noWrap/>
            <w:vAlign w:val="center"/>
            <w:hideMark/>
          </w:tcPr>
          <w:p w14:paraId="2BD44714"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2</w:t>
            </w:r>
          </w:p>
        </w:tc>
      </w:tr>
      <w:tr w:rsidR="003F2775" w:rsidRPr="00A7728B" w14:paraId="78DB0CAD" w14:textId="77777777" w:rsidTr="001524D9">
        <w:trPr>
          <w:trHeight w:val="288"/>
          <w:jc w:val="center"/>
        </w:trPr>
        <w:tc>
          <w:tcPr>
            <w:tcW w:w="404" w:type="dxa"/>
            <w:tcBorders>
              <w:top w:val="nil"/>
              <w:left w:val="single" w:sz="8" w:space="0" w:color="auto"/>
              <w:bottom w:val="single" w:sz="4" w:space="0" w:color="auto"/>
              <w:right w:val="single" w:sz="4" w:space="0" w:color="auto"/>
            </w:tcBorders>
            <w:shd w:val="clear" w:color="auto" w:fill="auto"/>
            <w:noWrap/>
            <w:vAlign w:val="center"/>
            <w:hideMark/>
          </w:tcPr>
          <w:p w14:paraId="602EAA62"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5</w:t>
            </w:r>
          </w:p>
        </w:tc>
        <w:tc>
          <w:tcPr>
            <w:tcW w:w="600" w:type="dxa"/>
            <w:tcBorders>
              <w:top w:val="nil"/>
              <w:left w:val="nil"/>
              <w:bottom w:val="single" w:sz="4" w:space="0" w:color="auto"/>
              <w:right w:val="single" w:sz="4" w:space="0" w:color="auto"/>
            </w:tcBorders>
            <w:shd w:val="clear" w:color="auto" w:fill="auto"/>
            <w:noWrap/>
            <w:vAlign w:val="center"/>
            <w:hideMark/>
          </w:tcPr>
          <w:p w14:paraId="794B552E" w14:textId="77777777" w:rsidR="003F2775" w:rsidRPr="00A7728B" w:rsidRDefault="003F2775" w:rsidP="00A7728B">
            <w:pPr>
              <w:jc w:val="center"/>
              <w:rPr>
                <w:rFonts w:ascii="Arial" w:hAnsi="Arial" w:cs="Arial"/>
                <w:b/>
                <w:bCs/>
                <w:color w:val="000000"/>
                <w:sz w:val="22"/>
                <w:szCs w:val="22"/>
              </w:rPr>
            </w:pPr>
            <w:r w:rsidRPr="00A7728B">
              <w:rPr>
                <w:rFonts w:ascii="Arial" w:hAnsi="Arial" w:cs="Arial"/>
                <w:b/>
                <w:bCs/>
                <w:color w:val="000000"/>
                <w:sz w:val="22"/>
                <w:szCs w:val="22"/>
              </w:rPr>
              <w:t>5</w:t>
            </w:r>
          </w:p>
        </w:tc>
        <w:tc>
          <w:tcPr>
            <w:tcW w:w="1852" w:type="dxa"/>
            <w:tcBorders>
              <w:top w:val="nil"/>
              <w:left w:val="nil"/>
              <w:bottom w:val="single" w:sz="4" w:space="0" w:color="auto"/>
              <w:right w:val="single" w:sz="4" w:space="0" w:color="auto"/>
            </w:tcBorders>
            <w:shd w:val="clear" w:color="auto" w:fill="auto"/>
            <w:vAlign w:val="center"/>
            <w:hideMark/>
          </w:tcPr>
          <w:p w14:paraId="5A0FAEE9"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Klatka KS-3</w:t>
            </w:r>
          </w:p>
        </w:tc>
        <w:tc>
          <w:tcPr>
            <w:tcW w:w="1269" w:type="dxa"/>
            <w:tcBorders>
              <w:top w:val="nil"/>
              <w:left w:val="nil"/>
              <w:bottom w:val="single" w:sz="4" w:space="0" w:color="auto"/>
              <w:right w:val="single" w:sz="4" w:space="0" w:color="auto"/>
            </w:tcBorders>
            <w:shd w:val="clear" w:color="auto" w:fill="auto"/>
            <w:vAlign w:val="center"/>
            <w:hideMark/>
          </w:tcPr>
          <w:p w14:paraId="26B5FB62"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3</w:t>
            </w:r>
          </w:p>
        </w:tc>
        <w:tc>
          <w:tcPr>
            <w:tcW w:w="1040" w:type="dxa"/>
            <w:tcBorders>
              <w:top w:val="nil"/>
              <w:left w:val="nil"/>
              <w:bottom w:val="single" w:sz="4" w:space="0" w:color="auto"/>
              <w:right w:val="single" w:sz="4" w:space="0" w:color="auto"/>
            </w:tcBorders>
            <w:shd w:val="clear" w:color="auto" w:fill="auto"/>
            <w:noWrap/>
            <w:vAlign w:val="center"/>
            <w:hideMark/>
          </w:tcPr>
          <w:p w14:paraId="2E79B72B"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6</w:t>
            </w:r>
          </w:p>
        </w:tc>
        <w:tc>
          <w:tcPr>
            <w:tcW w:w="1040" w:type="dxa"/>
            <w:tcBorders>
              <w:top w:val="nil"/>
              <w:left w:val="nil"/>
              <w:bottom w:val="single" w:sz="4" w:space="0" w:color="auto"/>
              <w:right w:val="nil"/>
            </w:tcBorders>
            <w:shd w:val="clear" w:color="auto" w:fill="auto"/>
            <w:noWrap/>
            <w:vAlign w:val="center"/>
            <w:hideMark/>
          </w:tcPr>
          <w:p w14:paraId="0E74BAED"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5</w:t>
            </w:r>
          </w:p>
        </w:tc>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2F33C275"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10%</w:t>
            </w:r>
          </w:p>
        </w:tc>
        <w:tc>
          <w:tcPr>
            <w:tcW w:w="948" w:type="dxa"/>
            <w:tcBorders>
              <w:top w:val="nil"/>
              <w:left w:val="nil"/>
              <w:bottom w:val="single" w:sz="4" w:space="0" w:color="auto"/>
              <w:right w:val="single" w:sz="8" w:space="0" w:color="auto"/>
            </w:tcBorders>
            <w:shd w:val="clear" w:color="auto" w:fill="auto"/>
            <w:noWrap/>
            <w:vAlign w:val="center"/>
            <w:hideMark/>
          </w:tcPr>
          <w:p w14:paraId="6FB7CA5C"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5</w:t>
            </w:r>
          </w:p>
        </w:tc>
      </w:tr>
      <w:tr w:rsidR="003F2775" w:rsidRPr="00A7728B" w14:paraId="1BD05AB1" w14:textId="77777777" w:rsidTr="001524D9">
        <w:trPr>
          <w:trHeight w:val="288"/>
          <w:jc w:val="center"/>
        </w:trPr>
        <w:tc>
          <w:tcPr>
            <w:tcW w:w="404" w:type="dxa"/>
            <w:tcBorders>
              <w:top w:val="single" w:sz="4" w:space="0" w:color="auto"/>
              <w:left w:val="single" w:sz="8" w:space="0" w:color="auto"/>
              <w:bottom w:val="single" w:sz="4" w:space="0" w:color="auto"/>
              <w:right w:val="single" w:sz="4" w:space="0" w:color="auto"/>
            </w:tcBorders>
            <w:shd w:val="clear" w:color="000000" w:fill="CCECFF"/>
            <w:noWrap/>
            <w:vAlign w:val="center"/>
            <w:hideMark/>
          </w:tcPr>
          <w:p w14:paraId="0682405D"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6</w:t>
            </w:r>
          </w:p>
        </w:tc>
        <w:tc>
          <w:tcPr>
            <w:tcW w:w="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14:paraId="4DEBD878" w14:textId="77777777" w:rsidR="003F2775" w:rsidRPr="00A7728B" w:rsidRDefault="003F2775" w:rsidP="00A7728B">
            <w:pPr>
              <w:jc w:val="center"/>
              <w:rPr>
                <w:rFonts w:ascii="Arial" w:hAnsi="Arial" w:cs="Arial"/>
                <w:b/>
                <w:bCs/>
                <w:color w:val="000000"/>
                <w:sz w:val="22"/>
                <w:szCs w:val="22"/>
              </w:rPr>
            </w:pPr>
            <w:r w:rsidRPr="00A7728B">
              <w:rPr>
                <w:rFonts w:ascii="Arial" w:hAnsi="Arial" w:cs="Arial"/>
                <w:b/>
                <w:bCs/>
                <w:color w:val="000000"/>
                <w:sz w:val="22"/>
                <w:szCs w:val="22"/>
              </w:rPr>
              <w:t>6</w:t>
            </w:r>
          </w:p>
        </w:tc>
        <w:tc>
          <w:tcPr>
            <w:tcW w:w="1852" w:type="dxa"/>
            <w:tcBorders>
              <w:top w:val="nil"/>
              <w:left w:val="single" w:sz="4" w:space="0" w:color="auto"/>
              <w:bottom w:val="single" w:sz="4" w:space="0" w:color="auto"/>
              <w:right w:val="single" w:sz="4" w:space="0" w:color="auto"/>
            </w:tcBorders>
            <w:shd w:val="clear" w:color="000000" w:fill="CCECFF"/>
            <w:vAlign w:val="center"/>
            <w:hideMark/>
          </w:tcPr>
          <w:p w14:paraId="6BDC65A2"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Klatka KS-3</w:t>
            </w:r>
          </w:p>
        </w:tc>
        <w:tc>
          <w:tcPr>
            <w:tcW w:w="1269" w:type="dxa"/>
            <w:tcBorders>
              <w:top w:val="nil"/>
              <w:left w:val="single" w:sz="4" w:space="0" w:color="auto"/>
              <w:bottom w:val="single" w:sz="4" w:space="0" w:color="auto"/>
              <w:right w:val="single" w:sz="4" w:space="0" w:color="auto"/>
            </w:tcBorders>
            <w:shd w:val="clear" w:color="000000" w:fill="CCECFF"/>
            <w:vAlign w:val="center"/>
            <w:hideMark/>
          </w:tcPr>
          <w:p w14:paraId="0133E33A"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3</w:t>
            </w:r>
          </w:p>
        </w:tc>
        <w:tc>
          <w:tcPr>
            <w:tcW w:w="104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14:paraId="3EA0E6C9"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5</w:t>
            </w:r>
          </w:p>
        </w:tc>
        <w:tc>
          <w:tcPr>
            <w:tcW w:w="1040" w:type="dxa"/>
            <w:tcBorders>
              <w:top w:val="single" w:sz="4" w:space="0" w:color="auto"/>
              <w:left w:val="single" w:sz="4" w:space="0" w:color="auto"/>
              <w:bottom w:val="single" w:sz="4" w:space="0" w:color="auto"/>
              <w:right w:val="nil"/>
            </w:tcBorders>
            <w:shd w:val="clear" w:color="000000" w:fill="CCECFF"/>
            <w:noWrap/>
            <w:vAlign w:val="center"/>
            <w:hideMark/>
          </w:tcPr>
          <w:p w14:paraId="3DC28822"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4</w:t>
            </w:r>
          </w:p>
        </w:tc>
        <w:tc>
          <w:tcPr>
            <w:tcW w:w="905" w:type="dxa"/>
            <w:tcBorders>
              <w:top w:val="nil"/>
              <w:left w:val="single" w:sz="4" w:space="0" w:color="auto"/>
              <w:bottom w:val="single" w:sz="4" w:space="0" w:color="auto"/>
              <w:right w:val="single" w:sz="4" w:space="0" w:color="auto"/>
            </w:tcBorders>
            <w:shd w:val="clear" w:color="000000" w:fill="CCECFF"/>
            <w:noWrap/>
            <w:vAlign w:val="center"/>
            <w:hideMark/>
          </w:tcPr>
          <w:p w14:paraId="6AED60DB"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10%</w:t>
            </w:r>
          </w:p>
        </w:tc>
        <w:tc>
          <w:tcPr>
            <w:tcW w:w="948" w:type="dxa"/>
            <w:tcBorders>
              <w:top w:val="nil"/>
              <w:left w:val="single" w:sz="4" w:space="0" w:color="auto"/>
              <w:bottom w:val="single" w:sz="4" w:space="0" w:color="auto"/>
              <w:right w:val="single" w:sz="8" w:space="0" w:color="auto"/>
            </w:tcBorders>
            <w:shd w:val="clear" w:color="000000" w:fill="CCECFF"/>
            <w:noWrap/>
            <w:vAlign w:val="center"/>
            <w:hideMark/>
          </w:tcPr>
          <w:p w14:paraId="2FA9AFF7"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4</w:t>
            </w:r>
          </w:p>
        </w:tc>
      </w:tr>
      <w:tr w:rsidR="003F2775" w:rsidRPr="00A7728B" w14:paraId="64CCC125" w14:textId="77777777" w:rsidTr="001524D9">
        <w:trPr>
          <w:trHeight w:val="288"/>
          <w:jc w:val="center"/>
        </w:trPr>
        <w:tc>
          <w:tcPr>
            <w:tcW w:w="404" w:type="dxa"/>
            <w:tcBorders>
              <w:top w:val="nil"/>
              <w:left w:val="single" w:sz="8" w:space="0" w:color="auto"/>
              <w:bottom w:val="single" w:sz="4" w:space="0" w:color="auto"/>
              <w:right w:val="single" w:sz="4" w:space="0" w:color="auto"/>
            </w:tcBorders>
            <w:shd w:val="clear" w:color="auto" w:fill="auto"/>
            <w:noWrap/>
            <w:vAlign w:val="center"/>
            <w:hideMark/>
          </w:tcPr>
          <w:p w14:paraId="2334087A"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7</w:t>
            </w:r>
          </w:p>
        </w:tc>
        <w:tc>
          <w:tcPr>
            <w:tcW w:w="600" w:type="dxa"/>
            <w:tcBorders>
              <w:top w:val="nil"/>
              <w:left w:val="nil"/>
              <w:bottom w:val="single" w:sz="4" w:space="0" w:color="auto"/>
              <w:right w:val="single" w:sz="4" w:space="0" w:color="auto"/>
            </w:tcBorders>
            <w:shd w:val="clear" w:color="auto" w:fill="auto"/>
            <w:noWrap/>
            <w:vAlign w:val="center"/>
            <w:hideMark/>
          </w:tcPr>
          <w:p w14:paraId="1E35F16F" w14:textId="77777777" w:rsidR="003F2775" w:rsidRPr="00A7728B" w:rsidRDefault="003F2775" w:rsidP="00A7728B">
            <w:pPr>
              <w:jc w:val="center"/>
              <w:rPr>
                <w:rFonts w:ascii="Arial" w:hAnsi="Arial" w:cs="Arial"/>
                <w:b/>
                <w:bCs/>
                <w:color w:val="000000"/>
                <w:sz w:val="22"/>
                <w:szCs w:val="22"/>
              </w:rPr>
            </w:pPr>
            <w:r w:rsidRPr="00A7728B">
              <w:rPr>
                <w:rFonts w:ascii="Arial" w:hAnsi="Arial" w:cs="Arial"/>
                <w:b/>
                <w:bCs/>
                <w:color w:val="000000"/>
                <w:sz w:val="22"/>
                <w:szCs w:val="22"/>
              </w:rPr>
              <w:t>7</w:t>
            </w:r>
          </w:p>
        </w:tc>
        <w:tc>
          <w:tcPr>
            <w:tcW w:w="1852" w:type="dxa"/>
            <w:tcBorders>
              <w:top w:val="nil"/>
              <w:left w:val="nil"/>
              <w:bottom w:val="single" w:sz="4" w:space="0" w:color="auto"/>
              <w:right w:val="single" w:sz="4" w:space="0" w:color="auto"/>
            </w:tcBorders>
            <w:shd w:val="clear" w:color="auto" w:fill="auto"/>
            <w:vAlign w:val="center"/>
            <w:hideMark/>
          </w:tcPr>
          <w:p w14:paraId="167C033F"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Klatka KS-4</w:t>
            </w:r>
          </w:p>
        </w:tc>
        <w:tc>
          <w:tcPr>
            <w:tcW w:w="1269" w:type="dxa"/>
            <w:tcBorders>
              <w:top w:val="nil"/>
              <w:left w:val="nil"/>
              <w:bottom w:val="single" w:sz="4" w:space="0" w:color="auto"/>
              <w:right w:val="single" w:sz="4" w:space="0" w:color="auto"/>
            </w:tcBorders>
            <w:shd w:val="clear" w:color="auto" w:fill="auto"/>
            <w:vAlign w:val="center"/>
            <w:hideMark/>
          </w:tcPr>
          <w:p w14:paraId="2E954C26"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4</w:t>
            </w:r>
          </w:p>
        </w:tc>
        <w:tc>
          <w:tcPr>
            <w:tcW w:w="1040" w:type="dxa"/>
            <w:tcBorders>
              <w:top w:val="nil"/>
              <w:left w:val="nil"/>
              <w:bottom w:val="single" w:sz="4" w:space="0" w:color="auto"/>
              <w:right w:val="single" w:sz="4" w:space="0" w:color="auto"/>
            </w:tcBorders>
            <w:shd w:val="clear" w:color="auto" w:fill="auto"/>
            <w:noWrap/>
            <w:vAlign w:val="center"/>
            <w:hideMark/>
          </w:tcPr>
          <w:p w14:paraId="3097137D"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3</w:t>
            </w:r>
          </w:p>
        </w:tc>
        <w:tc>
          <w:tcPr>
            <w:tcW w:w="1040" w:type="dxa"/>
            <w:tcBorders>
              <w:top w:val="nil"/>
              <w:left w:val="nil"/>
              <w:bottom w:val="single" w:sz="4" w:space="0" w:color="auto"/>
              <w:right w:val="nil"/>
            </w:tcBorders>
            <w:shd w:val="clear" w:color="auto" w:fill="auto"/>
            <w:noWrap/>
            <w:vAlign w:val="center"/>
            <w:hideMark/>
          </w:tcPr>
          <w:p w14:paraId="2ED37967"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2</w:t>
            </w:r>
          </w:p>
        </w:tc>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01E539D7"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10%</w:t>
            </w:r>
          </w:p>
        </w:tc>
        <w:tc>
          <w:tcPr>
            <w:tcW w:w="948" w:type="dxa"/>
            <w:tcBorders>
              <w:top w:val="nil"/>
              <w:left w:val="nil"/>
              <w:bottom w:val="single" w:sz="4" w:space="0" w:color="auto"/>
              <w:right w:val="single" w:sz="8" w:space="0" w:color="auto"/>
            </w:tcBorders>
            <w:shd w:val="clear" w:color="auto" w:fill="auto"/>
            <w:noWrap/>
            <w:vAlign w:val="center"/>
            <w:hideMark/>
          </w:tcPr>
          <w:p w14:paraId="51E8A347"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2</w:t>
            </w:r>
          </w:p>
        </w:tc>
      </w:tr>
      <w:tr w:rsidR="003F2775" w:rsidRPr="00A7728B" w14:paraId="6C5F34EA" w14:textId="77777777" w:rsidTr="001524D9">
        <w:trPr>
          <w:trHeight w:val="288"/>
          <w:jc w:val="center"/>
        </w:trPr>
        <w:tc>
          <w:tcPr>
            <w:tcW w:w="404" w:type="dxa"/>
            <w:tcBorders>
              <w:top w:val="single" w:sz="4" w:space="0" w:color="auto"/>
              <w:left w:val="single" w:sz="8" w:space="0" w:color="auto"/>
              <w:bottom w:val="single" w:sz="4" w:space="0" w:color="auto"/>
              <w:right w:val="single" w:sz="4" w:space="0" w:color="auto"/>
            </w:tcBorders>
            <w:shd w:val="clear" w:color="000000" w:fill="CCECFF"/>
            <w:noWrap/>
            <w:vAlign w:val="center"/>
            <w:hideMark/>
          </w:tcPr>
          <w:p w14:paraId="1E1A9DEE"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8</w:t>
            </w:r>
          </w:p>
        </w:tc>
        <w:tc>
          <w:tcPr>
            <w:tcW w:w="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14:paraId="7E29861A" w14:textId="77777777" w:rsidR="003F2775" w:rsidRPr="00A7728B" w:rsidRDefault="003F2775" w:rsidP="00A7728B">
            <w:pPr>
              <w:jc w:val="center"/>
              <w:rPr>
                <w:rFonts w:ascii="Arial" w:hAnsi="Arial" w:cs="Arial"/>
                <w:b/>
                <w:bCs/>
                <w:color w:val="000000"/>
                <w:sz w:val="22"/>
                <w:szCs w:val="22"/>
              </w:rPr>
            </w:pPr>
            <w:r w:rsidRPr="00A7728B">
              <w:rPr>
                <w:rFonts w:ascii="Arial" w:hAnsi="Arial" w:cs="Arial"/>
                <w:b/>
                <w:bCs/>
                <w:color w:val="000000"/>
                <w:sz w:val="22"/>
                <w:szCs w:val="22"/>
              </w:rPr>
              <w:t>8</w:t>
            </w:r>
          </w:p>
        </w:tc>
        <w:tc>
          <w:tcPr>
            <w:tcW w:w="1852" w:type="dxa"/>
            <w:tcBorders>
              <w:top w:val="nil"/>
              <w:left w:val="single" w:sz="4" w:space="0" w:color="auto"/>
              <w:bottom w:val="single" w:sz="4" w:space="0" w:color="auto"/>
              <w:right w:val="single" w:sz="4" w:space="0" w:color="auto"/>
            </w:tcBorders>
            <w:shd w:val="clear" w:color="000000" w:fill="CCECFF"/>
            <w:vAlign w:val="center"/>
            <w:hideMark/>
          </w:tcPr>
          <w:p w14:paraId="1A0AA110"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Klatka KS-4</w:t>
            </w:r>
          </w:p>
        </w:tc>
        <w:tc>
          <w:tcPr>
            <w:tcW w:w="1269" w:type="dxa"/>
            <w:tcBorders>
              <w:top w:val="nil"/>
              <w:left w:val="single" w:sz="4" w:space="0" w:color="auto"/>
              <w:bottom w:val="single" w:sz="4" w:space="0" w:color="auto"/>
              <w:right w:val="single" w:sz="4" w:space="0" w:color="auto"/>
            </w:tcBorders>
            <w:shd w:val="clear" w:color="000000" w:fill="CCECFF"/>
            <w:vAlign w:val="center"/>
            <w:hideMark/>
          </w:tcPr>
          <w:p w14:paraId="24D1A1FB"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4</w:t>
            </w:r>
          </w:p>
        </w:tc>
        <w:tc>
          <w:tcPr>
            <w:tcW w:w="104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14:paraId="193FD262"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2</w:t>
            </w:r>
          </w:p>
        </w:tc>
        <w:tc>
          <w:tcPr>
            <w:tcW w:w="1040" w:type="dxa"/>
            <w:tcBorders>
              <w:top w:val="single" w:sz="4" w:space="0" w:color="auto"/>
              <w:left w:val="single" w:sz="4" w:space="0" w:color="auto"/>
              <w:bottom w:val="single" w:sz="4" w:space="0" w:color="auto"/>
              <w:right w:val="nil"/>
            </w:tcBorders>
            <w:shd w:val="clear" w:color="000000" w:fill="CCECFF"/>
            <w:noWrap/>
            <w:vAlign w:val="center"/>
            <w:hideMark/>
          </w:tcPr>
          <w:p w14:paraId="4076B5EB"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2</w:t>
            </w:r>
          </w:p>
        </w:tc>
        <w:tc>
          <w:tcPr>
            <w:tcW w:w="905" w:type="dxa"/>
            <w:tcBorders>
              <w:top w:val="nil"/>
              <w:left w:val="single" w:sz="4" w:space="0" w:color="auto"/>
              <w:bottom w:val="single" w:sz="4" w:space="0" w:color="auto"/>
              <w:right w:val="single" w:sz="4" w:space="0" w:color="auto"/>
            </w:tcBorders>
            <w:shd w:val="clear" w:color="000000" w:fill="CCECFF"/>
            <w:noWrap/>
            <w:vAlign w:val="center"/>
            <w:hideMark/>
          </w:tcPr>
          <w:p w14:paraId="252DDAAE"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10%</w:t>
            </w:r>
          </w:p>
        </w:tc>
        <w:tc>
          <w:tcPr>
            <w:tcW w:w="948" w:type="dxa"/>
            <w:tcBorders>
              <w:top w:val="nil"/>
              <w:left w:val="single" w:sz="4" w:space="0" w:color="auto"/>
              <w:bottom w:val="single" w:sz="4" w:space="0" w:color="auto"/>
              <w:right w:val="single" w:sz="8" w:space="0" w:color="auto"/>
            </w:tcBorders>
            <w:shd w:val="clear" w:color="000000" w:fill="CCECFF"/>
            <w:noWrap/>
            <w:vAlign w:val="center"/>
            <w:hideMark/>
          </w:tcPr>
          <w:p w14:paraId="6B2B04AC"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2</w:t>
            </w:r>
          </w:p>
        </w:tc>
      </w:tr>
      <w:tr w:rsidR="003F2775" w:rsidRPr="00A7728B" w14:paraId="7DFCBE49" w14:textId="77777777" w:rsidTr="001524D9">
        <w:trPr>
          <w:trHeight w:val="288"/>
          <w:jc w:val="center"/>
        </w:trPr>
        <w:tc>
          <w:tcPr>
            <w:tcW w:w="404" w:type="dxa"/>
            <w:tcBorders>
              <w:top w:val="nil"/>
              <w:left w:val="single" w:sz="8" w:space="0" w:color="auto"/>
              <w:bottom w:val="single" w:sz="4" w:space="0" w:color="auto"/>
              <w:right w:val="single" w:sz="4" w:space="0" w:color="auto"/>
            </w:tcBorders>
            <w:shd w:val="clear" w:color="auto" w:fill="auto"/>
            <w:noWrap/>
            <w:vAlign w:val="center"/>
            <w:hideMark/>
          </w:tcPr>
          <w:p w14:paraId="1B7DEDB8"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9</w:t>
            </w:r>
          </w:p>
        </w:tc>
        <w:tc>
          <w:tcPr>
            <w:tcW w:w="600" w:type="dxa"/>
            <w:tcBorders>
              <w:top w:val="nil"/>
              <w:left w:val="nil"/>
              <w:bottom w:val="single" w:sz="4" w:space="0" w:color="auto"/>
              <w:right w:val="single" w:sz="4" w:space="0" w:color="auto"/>
            </w:tcBorders>
            <w:shd w:val="clear" w:color="auto" w:fill="auto"/>
            <w:noWrap/>
            <w:vAlign w:val="center"/>
            <w:hideMark/>
          </w:tcPr>
          <w:p w14:paraId="4915774C" w14:textId="77777777" w:rsidR="003F2775" w:rsidRPr="00A7728B" w:rsidRDefault="003F2775" w:rsidP="00A7728B">
            <w:pPr>
              <w:jc w:val="center"/>
              <w:rPr>
                <w:rFonts w:ascii="Arial" w:hAnsi="Arial" w:cs="Arial"/>
                <w:b/>
                <w:bCs/>
                <w:color w:val="000000"/>
                <w:sz w:val="22"/>
                <w:szCs w:val="22"/>
              </w:rPr>
            </w:pPr>
            <w:r w:rsidRPr="00A7728B">
              <w:rPr>
                <w:rFonts w:ascii="Arial" w:hAnsi="Arial" w:cs="Arial"/>
                <w:b/>
                <w:bCs/>
                <w:color w:val="000000"/>
                <w:sz w:val="22"/>
                <w:szCs w:val="22"/>
              </w:rPr>
              <w:t>9</w:t>
            </w:r>
          </w:p>
        </w:tc>
        <w:tc>
          <w:tcPr>
            <w:tcW w:w="1852" w:type="dxa"/>
            <w:tcBorders>
              <w:top w:val="nil"/>
              <w:left w:val="nil"/>
              <w:bottom w:val="single" w:sz="4" w:space="0" w:color="auto"/>
              <w:right w:val="single" w:sz="4" w:space="0" w:color="auto"/>
            </w:tcBorders>
            <w:shd w:val="clear" w:color="auto" w:fill="auto"/>
            <w:vAlign w:val="center"/>
            <w:hideMark/>
          </w:tcPr>
          <w:p w14:paraId="578E7513"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Klatka KS-5</w:t>
            </w:r>
          </w:p>
        </w:tc>
        <w:tc>
          <w:tcPr>
            <w:tcW w:w="1269" w:type="dxa"/>
            <w:tcBorders>
              <w:top w:val="nil"/>
              <w:left w:val="nil"/>
              <w:bottom w:val="single" w:sz="4" w:space="0" w:color="auto"/>
              <w:right w:val="single" w:sz="4" w:space="0" w:color="auto"/>
            </w:tcBorders>
            <w:shd w:val="clear" w:color="auto" w:fill="auto"/>
            <w:vAlign w:val="center"/>
            <w:hideMark/>
          </w:tcPr>
          <w:p w14:paraId="0F2E4B46"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5</w:t>
            </w:r>
          </w:p>
        </w:tc>
        <w:tc>
          <w:tcPr>
            <w:tcW w:w="1040" w:type="dxa"/>
            <w:tcBorders>
              <w:top w:val="nil"/>
              <w:left w:val="nil"/>
              <w:bottom w:val="single" w:sz="4" w:space="0" w:color="auto"/>
              <w:right w:val="single" w:sz="4" w:space="0" w:color="auto"/>
            </w:tcBorders>
            <w:shd w:val="clear" w:color="auto" w:fill="auto"/>
            <w:noWrap/>
            <w:vAlign w:val="center"/>
            <w:hideMark/>
          </w:tcPr>
          <w:p w14:paraId="7E0A6915"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6</w:t>
            </w:r>
          </w:p>
        </w:tc>
        <w:tc>
          <w:tcPr>
            <w:tcW w:w="1040" w:type="dxa"/>
            <w:tcBorders>
              <w:top w:val="nil"/>
              <w:left w:val="nil"/>
              <w:bottom w:val="single" w:sz="4" w:space="0" w:color="auto"/>
              <w:right w:val="nil"/>
            </w:tcBorders>
            <w:shd w:val="clear" w:color="auto" w:fill="auto"/>
            <w:noWrap/>
            <w:vAlign w:val="center"/>
            <w:hideMark/>
          </w:tcPr>
          <w:p w14:paraId="706E54B8"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5</w:t>
            </w:r>
          </w:p>
        </w:tc>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53B50E0E"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10%</w:t>
            </w:r>
          </w:p>
        </w:tc>
        <w:tc>
          <w:tcPr>
            <w:tcW w:w="948" w:type="dxa"/>
            <w:tcBorders>
              <w:top w:val="nil"/>
              <w:left w:val="nil"/>
              <w:bottom w:val="single" w:sz="4" w:space="0" w:color="auto"/>
              <w:right w:val="single" w:sz="8" w:space="0" w:color="auto"/>
            </w:tcBorders>
            <w:shd w:val="clear" w:color="auto" w:fill="auto"/>
            <w:noWrap/>
            <w:vAlign w:val="center"/>
            <w:hideMark/>
          </w:tcPr>
          <w:p w14:paraId="63E908A0"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5</w:t>
            </w:r>
          </w:p>
        </w:tc>
      </w:tr>
      <w:tr w:rsidR="003F2775" w:rsidRPr="00A7728B" w14:paraId="70AB33F1" w14:textId="77777777" w:rsidTr="001524D9">
        <w:trPr>
          <w:trHeight w:val="288"/>
          <w:jc w:val="center"/>
        </w:trPr>
        <w:tc>
          <w:tcPr>
            <w:tcW w:w="404" w:type="dxa"/>
            <w:tcBorders>
              <w:top w:val="single" w:sz="4" w:space="0" w:color="auto"/>
              <w:left w:val="single" w:sz="8" w:space="0" w:color="auto"/>
              <w:bottom w:val="single" w:sz="4" w:space="0" w:color="auto"/>
              <w:right w:val="single" w:sz="4" w:space="0" w:color="auto"/>
            </w:tcBorders>
            <w:shd w:val="clear" w:color="000000" w:fill="CCECFF"/>
            <w:noWrap/>
            <w:vAlign w:val="center"/>
            <w:hideMark/>
          </w:tcPr>
          <w:p w14:paraId="641CE064"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10</w:t>
            </w:r>
          </w:p>
        </w:tc>
        <w:tc>
          <w:tcPr>
            <w:tcW w:w="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14:paraId="42D94F7E" w14:textId="77777777" w:rsidR="003F2775" w:rsidRPr="00A7728B" w:rsidRDefault="003F2775" w:rsidP="00A7728B">
            <w:pPr>
              <w:jc w:val="center"/>
              <w:rPr>
                <w:rFonts w:ascii="Arial" w:hAnsi="Arial" w:cs="Arial"/>
                <w:b/>
                <w:bCs/>
                <w:color w:val="000000"/>
                <w:sz w:val="22"/>
                <w:szCs w:val="22"/>
              </w:rPr>
            </w:pPr>
            <w:r w:rsidRPr="00A7728B">
              <w:rPr>
                <w:rFonts w:ascii="Arial" w:hAnsi="Arial" w:cs="Arial"/>
                <w:b/>
                <w:bCs/>
                <w:color w:val="000000"/>
                <w:sz w:val="22"/>
                <w:szCs w:val="22"/>
              </w:rPr>
              <w:t>10</w:t>
            </w:r>
          </w:p>
        </w:tc>
        <w:tc>
          <w:tcPr>
            <w:tcW w:w="1852" w:type="dxa"/>
            <w:tcBorders>
              <w:top w:val="nil"/>
              <w:left w:val="single" w:sz="4" w:space="0" w:color="auto"/>
              <w:bottom w:val="single" w:sz="4" w:space="0" w:color="auto"/>
              <w:right w:val="single" w:sz="4" w:space="0" w:color="auto"/>
            </w:tcBorders>
            <w:shd w:val="clear" w:color="000000" w:fill="CCECFF"/>
            <w:vAlign w:val="center"/>
            <w:hideMark/>
          </w:tcPr>
          <w:p w14:paraId="25CB7595"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Klatka KS-5</w:t>
            </w:r>
          </w:p>
        </w:tc>
        <w:tc>
          <w:tcPr>
            <w:tcW w:w="1269" w:type="dxa"/>
            <w:tcBorders>
              <w:top w:val="nil"/>
              <w:left w:val="single" w:sz="4" w:space="0" w:color="auto"/>
              <w:bottom w:val="single" w:sz="4" w:space="0" w:color="auto"/>
              <w:right w:val="single" w:sz="4" w:space="0" w:color="auto"/>
            </w:tcBorders>
            <w:shd w:val="clear" w:color="000000" w:fill="CCECFF"/>
            <w:vAlign w:val="center"/>
            <w:hideMark/>
          </w:tcPr>
          <w:p w14:paraId="096AA2AF"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5</w:t>
            </w:r>
          </w:p>
        </w:tc>
        <w:tc>
          <w:tcPr>
            <w:tcW w:w="104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14:paraId="5AEFC6F9"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7</w:t>
            </w:r>
          </w:p>
        </w:tc>
        <w:tc>
          <w:tcPr>
            <w:tcW w:w="1040" w:type="dxa"/>
            <w:tcBorders>
              <w:top w:val="single" w:sz="4" w:space="0" w:color="auto"/>
              <w:left w:val="single" w:sz="4" w:space="0" w:color="auto"/>
              <w:bottom w:val="single" w:sz="4" w:space="0" w:color="auto"/>
              <w:right w:val="nil"/>
            </w:tcBorders>
            <w:shd w:val="clear" w:color="000000" w:fill="CCECFF"/>
            <w:noWrap/>
            <w:vAlign w:val="center"/>
            <w:hideMark/>
          </w:tcPr>
          <w:p w14:paraId="3BB12F86"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5</w:t>
            </w:r>
          </w:p>
        </w:tc>
        <w:tc>
          <w:tcPr>
            <w:tcW w:w="905" w:type="dxa"/>
            <w:tcBorders>
              <w:top w:val="nil"/>
              <w:left w:val="single" w:sz="4" w:space="0" w:color="auto"/>
              <w:bottom w:val="single" w:sz="4" w:space="0" w:color="auto"/>
              <w:right w:val="single" w:sz="4" w:space="0" w:color="auto"/>
            </w:tcBorders>
            <w:shd w:val="clear" w:color="000000" w:fill="CCECFF"/>
            <w:noWrap/>
            <w:vAlign w:val="center"/>
            <w:hideMark/>
          </w:tcPr>
          <w:p w14:paraId="17790531"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10%</w:t>
            </w:r>
          </w:p>
        </w:tc>
        <w:tc>
          <w:tcPr>
            <w:tcW w:w="948" w:type="dxa"/>
            <w:tcBorders>
              <w:top w:val="nil"/>
              <w:left w:val="single" w:sz="4" w:space="0" w:color="auto"/>
              <w:bottom w:val="single" w:sz="4" w:space="0" w:color="auto"/>
              <w:right w:val="single" w:sz="8" w:space="0" w:color="auto"/>
            </w:tcBorders>
            <w:shd w:val="clear" w:color="000000" w:fill="CCECFF"/>
            <w:noWrap/>
            <w:vAlign w:val="center"/>
            <w:hideMark/>
          </w:tcPr>
          <w:p w14:paraId="18C8F6A7"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6</w:t>
            </w:r>
          </w:p>
        </w:tc>
      </w:tr>
      <w:tr w:rsidR="003F2775" w:rsidRPr="00A7728B" w14:paraId="4490AC21" w14:textId="77777777" w:rsidTr="001524D9">
        <w:trPr>
          <w:trHeight w:val="288"/>
          <w:jc w:val="center"/>
        </w:trPr>
        <w:tc>
          <w:tcPr>
            <w:tcW w:w="404" w:type="dxa"/>
            <w:tcBorders>
              <w:top w:val="nil"/>
              <w:left w:val="single" w:sz="8" w:space="0" w:color="auto"/>
              <w:bottom w:val="single" w:sz="4" w:space="0" w:color="auto"/>
              <w:right w:val="single" w:sz="4" w:space="0" w:color="auto"/>
            </w:tcBorders>
            <w:shd w:val="clear" w:color="auto" w:fill="auto"/>
            <w:noWrap/>
            <w:vAlign w:val="center"/>
            <w:hideMark/>
          </w:tcPr>
          <w:p w14:paraId="72F48521"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11</w:t>
            </w:r>
          </w:p>
        </w:tc>
        <w:tc>
          <w:tcPr>
            <w:tcW w:w="600" w:type="dxa"/>
            <w:tcBorders>
              <w:top w:val="nil"/>
              <w:left w:val="nil"/>
              <w:bottom w:val="single" w:sz="4" w:space="0" w:color="auto"/>
              <w:right w:val="single" w:sz="4" w:space="0" w:color="auto"/>
            </w:tcBorders>
            <w:shd w:val="clear" w:color="auto" w:fill="auto"/>
            <w:noWrap/>
            <w:vAlign w:val="center"/>
            <w:hideMark/>
          </w:tcPr>
          <w:p w14:paraId="29A44870" w14:textId="77777777" w:rsidR="003F2775" w:rsidRPr="00A7728B" w:rsidRDefault="003F2775" w:rsidP="00A7728B">
            <w:pPr>
              <w:jc w:val="center"/>
              <w:rPr>
                <w:rFonts w:ascii="Arial" w:hAnsi="Arial" w:cs="Arial"/>
                <w:b/>
                <w:bCs/>
                <w:color w:val="000000"/>
                <w:sz w:val="22"/>
                <w:szCs w:val="22"/>
              </w:rPr>
            </w:pPr>
            <w:r w:rsidRPr="00A7728B">
              <w:rPr>
                <w:rFonts w:ascii="Arial" w:hAnsi="Arial" w:cs="Arial"/>
                <w:b/>
                <w:bCs/>
                <w:color w:val="000000"/>
                <w:sz w:val="22"/>
                <w:szCs w:val="22"/>
              </w:rPr>
              <w:t>11</w:t>
            </w:r>
          </w:p>
        </w:tc>
        <w:tc>
          <w:tcPr>
            <w:tcW w:w="1852" w:type="dxa"/>
            <w:tcBorders>
              <w:top w:val="nil"/>
              <w:left w:val="nil"/>
              <w:bottom w:val="single" w:sz="4" w:space="0" w:color="auto"/>
              <w:right w:val="single" w:sz="4" w:space="0" w:color="auto"/>
            </w:tcBorders>
            <w:shd w:val="clear" w:color="auto" w:fill="auto"/>
            <w:vAlign w:val="center"/>
            <w:hideMark/>
          </w:tcPr>
          <w:p w14:paraId="1E7BB77F"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Klatka KS-6</w:t>
            </w:r>
          </w:p>
        </w:tc>
        <w:tc>
          <w:tcPr>
            <w:tcW w:w="1269" w:type="dxa"/>
            <w:tcBorders>
              <w:top w:val="nil"/>
              <w:left w:val="nil"/>
              <w:bottom w:val="single" w:sz="4" w:space="0" w:color="auto"/>
              <w:right w:val="single" w:sz="4" w:space="0" w:color="auto"/>
            </w:tcBorders>
            <w:shd w:val="clear" w:color="auto" w:fill="auto"/>
            <w:vAlign w:val="center"/>
            <w:hideMark/>
          </w:tcPr>
          <w:p w14:paraId="0B3B4F91"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6</w:t>
            </w:r>
          </w:p>
        </w:tc>
        <w:tc>
          <w:tcPr>
            <w:tcW w:w="1040" w:type="dxa"/>
            <w:tcBorders>
              <w:top w:val="nil"/>
              <w:left w:val="nil"/>
              <w:bottom w:val="single" w:sz="4" w:space="0" w:color="auto"/>
              <w:right w:val="single" w:sz="4" w:space="0" w:color="auto"/>
            </w:tcBorders>
            <w:shd w:val="clear" w:color="auto" w:fill="auto"/>
            <w:noWrap/>
            <w:vAlign w:val="center"/>
            <w:hideMark/>
          </w:tcPr>
          <w:p w14:paraId="7D682BA3"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2</w:t>
            </w:r>
          </w:p>
        </w:tc>
        <w:tc>
          <w:tcPr>
            <w:tcW w:w="1040" w:type="dxa"/>
            <w:tcBorders>
              <w:top w:val="nil"/>
              <w:left w:val="nil"/>
              <w:bottom w:val="single" w:sz="4" w:space="0" w:color="auto"/>
              <w:right w:val="nil"/>
            </w:tcBorders>
            <w:shd w:val="clear" w:color="auto" w:fill="auto"/>
            <w:noWrap/>
            <w:vAlign w:val="center"/>
            <w:hideMark/>
          </w:tcPr>
          <w:p w14:paraId="205F14BD"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2</w:t>
            </w:r>
          </w:p>
        </w:tc>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7AAB4856"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10%</w:t>
            </w:r>
          </w:p>
        </w:tc>
        <w:tc>
          <w:tcPr>
            <w:tcW w:w="948" w:type="dxa"/>
            <w:tcBorders>
              <w:top w:val="nil"/>
              <w:left w:val="nil"/>
              <w:bottom w:val="single" w:sz="4" w:space="0" w:color="auto"/>
              <w:right w:val="single" w:sz="8" w:space="0" w:color="auto"/>
            </w:tcBorders>
            <w:shd w:val="clear" w:color="auto" w:fill="auto"/>
            <w:noWrap/>
            <w:vAlign w:val="center"/>
            <w:hideMark/>
          </w:tcPr>
          <w:p w14:paraId="1802F57E"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2</w:t>
            </w:r>
          </w:p>
        </w:tc>
      </w:tr>
      <w:tr w:rsidR="003F2775" w:rsidRPr="00A7728B" w14:paraId="4877ACE6" w14:textId="77777777" w:rsidTr="001524D9">
        <w:trPr>
          <w:trHeight w:val="288"/>
          <w:jc w:val="center"/>
        </w:trPr>
        <w:tc>
          <w:tcPr>
            <w:tcW w:w="404" w:type="dxa"/>
            <w:tcBorders>
              <w:top w:val="single" w:sz="4" w:space="0" w:color="auto"/>
              <w:left w:val="single" w:sz="8" w:space="0" w:color="auto"/>
              <w:bottom w:val="single" w:sz="4" w:space="0" w:color="auto"/>
              <w:right w:val="single" w:sz="4" w:space="0" w:color="auto"/>
            </w:tcBorders>
            <w:shd w:val="clear" w:color="000000" w:fill="CCECFF"/>
            <w:noWrap/>
            <w:vAlign w:val="center"/>
            <w:hideMark/>
          </w:tcPr>
          <w:p w14:paraId="7D284128"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12</w:t>
            </w:r>
          </w:p>
        </w:tc>
        <w:tc>
          <w:tcPr>
            <w:tcW w:w="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14:paraId="0C588D33" w14:textId="77777777" w:rsidR="003F2775" w:rsidRPr="00A7728B" w:rsidRDefault="003F2775" w:rsidP="00A7728B">
            <w:pPr>
              <w:jc w:val="center"/>
              <w:rPr>
                <w:rFonts w:ascii="Arial" w:hAnsi="Arial" w:cs="Arial"/>
                <w:b/>
                <w:bCs/>
                <w:color w:val="000000"/>
                <w:sz w:val="22"/>
                <w:szCs w:val="22"/>
              </w:rPr>
            </w:pPr>
            <w:r w:rsidRPr="00A7728B">
              <w:rPr>
                <w:rFonts w:ascii="Arial" w:hAnsi="Arial" w:cs="Arial"/>
                <w:b/>
                <w:bCs/>
                <w:color w:val="000000"/>
                <w:sz w:val="22"/>
                <w:szCs w:val="22"/>
              </w:rPr>
              <w:t>12</w:t>
            </w:r>
          </w:p>
        </w:tc>
        <w:tc>
          <w:tcPr>
            <w:tcW w:w="1852" w:type="dxa"/>
            <w:tcBorders>
              <w:top w:val="nil"/>
              <w:left w:val="single" w:sz="4" w:space="0" w:color="auto"/>
              <w:bottom w:val="single" w:sz="4" w:space="0" w:color="auto"/>
              <w:right w:val="single" w:sz="4" w:space="0" w:color="auto"/>
            </w:tcBorders>
            <w:shd w:val="clear" w:color="000000" w:fill="CCECFF"/>
            <w:vAlign w:val="center"/>
            <w:hideMark/>
          </w:tcPr>
          <w:p w14:paraId="3C2DA622"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Klatka KS-6</w:t>
            </w:r>
          </w:p>
        </w:tc>
        <w:tc>
          <w:tcPr>
            <w:tcW w:w="1269" w:type="dxa"/>
            <w:tcBorders>
              <w:top w:val="nil"/>
              <w:left w:val="single" w:sz="4" w:space="0" w:color="auto"/>
              <w:bottom w:val="single" w:sz="4" w:space="0" w:color="auto"/>
              <w:right w:val="single" w:sz="4" w:space="0" w:color="auto"/>
            </w:tcBorders>
            <w:shd w:val="clear" w:color="000000" w:fill="CCECFF"/>
            <w:vAlign w:val="center"/>
            <w:hideMark/>
          </w:tcPr>
          <w:p w14:paraId="3E4B4091"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6</w:t>
            </w:r>
          </w:p>
        </w:tc>
        <w:tc>
          <w:tcPr>
            <w:tcW w:w="104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14:paraId="67F8C8D3"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w:t>
            </w:r>
          </w:p>
        </w:tc>
        <w:tc>
          <w:tcPr>
            <w:tcW w:w="1040" w:type="dxa"/>
            <w:tcBorders>
              <w:top w:val="single" w:sz="4" w:space="0" w:color="auto"/>
              <w:left w:val="single" w:sz="4" w:space="0" w:color="auto"/>
              <w:bottom w:val="single" w:sz="4" w:space="0" w:color="auto"/>
              <w:right w:val="nil"/>
            </w:tcBorders>
            <w:shd w:val="clear" w:color="000000" w:fill="CCECFF"/>
            <w:noWrap/>
            <w:vAlign w:val="center"/>
            <w:hideMark/>
          </w:tcPr>
          <w:p w14:paraId="4E3D31CD"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w:t>
            </w:r>
          </w:p>
        </w:tc>
        <w:tc>
          <w:tcPr>
            <w:tcW w:w="905" w:type="dxa"/>
            <w:tcBorders>
              <w:top w:val="nil"/>
              <w:left w:val="single" w:sz="4" w:space="0" w:color="auto"/>
              <w:bottom w:val="single" w:sz="4" w:space="0" w:color="auto"/>
              <w:right w:val="single" w:sz="4" w:space="0" w:color="auto"/>
            </w:tcBorders>
            <w:shd w:val="clear" w:color="000000" w:fill="CCECFF"/>
            <w:noWrap/>
            <w:vAlign w:val="center"/>
            <w:hideMark/>
          </w:tcPr>
          <w:p w14:paraId="1CAC5593"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10%</w:t>
            </w:r>
          </w:p>
        </w:tc>
        <w:tc>
          <w:tcPr>
            <w:tcW w:w="948" w:type="dxa"/>
            <w:tcBorders>
              <w:top w:val="nil"/>
              <w:left w:val="single" w:sz="4" w:space="0" w:color="auto"/>
              <w:bottom w:val="single" w:sz="4" w:space="0" w:color="auto"/>
              <w:right w:val="single" w:sz="8" w:space="0" w:color="auto"/>
            </w:tcBorders>
            <w:shd w:val="clear" w:color="000000" w:fill="CCECFF"/>
            <w:noWrap/>
            <w:vAlign w:val="center"/>
            <w:hideMark/>
          </w:tcPr>
          <w:p w14:paraId="1A5BA28D"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w:t>
            </w:r>
          </w:p>
        </w:tc>
      </w:tr>
      <w:tr w:rsidR="003F2775" w:rsidRPr="00A7728B" w14:paraId="269EBEAC" w14:textId="77777777" w:rsidTr="001524D9">
        <w:trPr>
          <w:trHeight w:val="288"/>
          <w:jc w:val="center"/>
        </w:trPr>
        <w:tc>
          <w:tcPr>
            <w:tcW w:w="404" w:type="dxa"/>
            <w:tcBorders>
              <w:top w:val="nil"/>
              <w:left w:val="single" w:sz="8" w:space="0" w:color="auto"/>
              <w:bottom w:val="single" w:sz="4" w:space="0" w:color="auto"/>
              <w:right w:val="single" w:sz="4" w:space="0" w:color="auto"/>
            </w:tcBorders>
            <w:shd w:val="clear" w:color="auto" w:fill="auto"/>
            <w:noWrap/>
            <w:vAlign w:val="center"/>
            <w:hideMark/>
          </w:tcPr>
          <w:p w14:paraId="3230DDCE"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13</w:t>
            </w:r>
          </w:p>
        </w:tc>
        <w:tc>
          <w:tcPr>
            <w:tcW w:w="600" w:type="dxa"/>
            <w:tcBorders>
              <w:top w:val="nil"/>
              <w:left w:val="nil"/>
              <w:bottom w:val="single" w:sz="4" w:space="0" w:color="auto"/>
              <w:right w:val="single" w:sz="4" w:space="0" w:color="auto"/>
            </w:tcBorders>
            <w:shd w:val="clear" w:color="auto" w:fill="auto"/>
            <w:noWrap/>
            <w:vAlign w:val="center"/>
            <w:hideMark/>
          </w:tcPr>
          <w:p w14:paraId="17B9F10B" w14:textId="77777777" w:rsidR="003F2775" w:rsidRPr="00A7728B" w:rsidRDefault="003F2775" w:rsidP="00A7728B">
            <w:pPr>
              <w:jc w:val="center"/>
              <w:rPr>
                <w:rFonts w:ascii="Arial" w:hAnsi="Arial" w:cs="Arial"/>
                <w:b/>
                <w:bCs/>
                <w:color w:val="000000"/>
                <w:sz w:val="22"/>
                <w:szCs w:val="22"/>
              </w:rPr>
            </w:pPr>
            <w:r w:rsidRPr="00A7728B">
              <w:rPr>
                <w:rFonts w:ascii="Arial" w:hAnsi="Arial" w:cs="Arial"/>
                <w:b/>
                <w:bCs/>
                <w:color w:val="000000"/>
                <w:sz w:val="22"/>
                <w:szCs w:val="22"/>
              </w:rPr>
              <w:t>15</w:t>
            </w:r>
          </w:p>
        </w:tc>
        <w:tc>
          <w:tcPr>
            <w:tcW w:w="1852" w:type="dxa"/>
            <w:tcBorders>
              <w:top w:val="nil"/>
              <w:left w:val="nil"/>
              <w:bottom w:val="single" w:sz="4" w:space="0" w:color="auto"/>
              <w:right w:val="single" w:sz="4" w:space="0" w:color="auto"/>
            </w:tcBorders>
            <w:shd w:val="clear" w:color="auto" w:fill="auto"/>
            <w:vAlign w:val="center"/>
            <w:hideMark/>
          </w:tcPr>
          <w:p w14:paraId="5360F83B"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P-1</w:t>
            </w:r>
          </w:p>
        </w:tc>
        <w:tc>
          <w:tcPr>
            <w:tcW w:w="1269" w:type="dxa"/>
            <w:tcBorders>
              <w:top w:val="nil"/>
              <w:left w:val="nil"/>
              <w:bottom w:val="single" w:sz="4" w:space="0" w:color="auto"/>
              <w:right w:val="single" w:sz="4" w:space="0" w:color="auto"/>
            </w:tcBorders>
            <w:shd w:val="clear" w:color="auto" w:fill="auto"/>
            <w:vAlign w:val="center"/>
            <w:hideMark/>
          </w:tcPr>
          <w:p w14:paraId="4A1FC2FA"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7</w:t>
            </w:r>
          </w:p>
        </w:tc>
        <w:tc>
          <w:tcPr>
            <w:tcW w:w="1040" w:type="dxa"/>
            <w:tcBorders>
              <w:top w:val="nil"/>
              <w:left w:val="nil"/>
              <w:bottom w:val="single" w:sz="4" w:space="0" w:color="auto"/>
              <w:right w:val="single" w:sz="4" w:space="0" w:color="auto"/>
            </w:tcBorders>
            <w:shd w:val="clear" w:color="auto" w:fill="auto"/>
            <w:noWrap/>
            <w:vAlign w:val="center"/>
            <w:hideMark/>
          </w:tcPr>
          <w:p w14:paraId="3F87DEF7"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w:t>
            </w:r>
          </w:p>
        </w:tc>
        <w:tc>
          <w:tcPr>
            <w:tcW w:w="1040" w:type="dxa"/>
            <w:tcBorders>
              <w:top w:val="nil"/>
              <w:left w:val="nil"/>
              <w:bottom w:val="single" w:sz="4" w:space="0" w:color="auto"/>
              <w:right w:val="nil"/>
            </w:tcBorders>
            <w:shd w:val="clear" w:color="auto" w:fill="auto"/>
            <w:noWrap/>
            <w:vAlign w:val="center"/>
            <w:hideMark/>
          </w:tcPr>
          <w:p w14:paraId="5A818405"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w:t>
            </w:r>
          </w:p>
        </w:tc>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35B288F0"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10%</w:t>
            </w:r>
          </w:p>
        </w:tc>
        <w:tc>
          <w:tcPr>
            <w:tcW w:w="948" w:type="dxa"/>
            <w:tcBorders>
              <w:top w:val="nil"/>
              <w:left w:val="nil"/>
              <w:bottom w:val="single" w:sz="4" w:space="0" w:color="auto"/>
              <w:right w:val="single" w:sz="8" w:space="0" w:color="auto"/>
            </w:tcBorders>
            <w:shd w:val="clear" w:color="auto" w:fill="auto"/>
            <w:noWrap/>
            <w:vAlign w:val="center"/>
            <w:hideMark/>
          </w:tcPr>
          <w:p w14:paraId="1D3C1FDA"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w:t>
            </w:r>
          </w:p>
        </w:tc>
      </w:tr>
      <w:tr w:rsidR="003F2775" w:rsidRPr="00A7728B" w14:paraId="36A1C48D" w14:textId="77777777" w:rsidTr="001524D9">
        <w:trPr>
          <w:trHeight w:val="288"/>
          <w:jc w:val="center"/>
        </w:trPr>
        <w:tc>
          <w:tcPr>
            <w:tcW w:w="404" w:type="dxa"/>
            <w:tcBorders>
              <w:top w:val="single" w:sz="4" w:space="0" w:color="auto"/>
              <w:left w:val="single" w:sz="8" w:space="0" w:color="auto"/>
              <w:bottom w:val="single" w:sz="4" w:space="0" w:color="auto"/>
              <w:right w:val="single" w:sz="4" w:space="0" w:color="auto"/>
            </w:tcBorders>
            <w:shd w:val="clear" w:color="000000" w:fill="CCECFF"/>
            <w:noWrap/>
            <w:vAlign w:val="center"/>
            <w:hideMark/>
          </w:tcPr>
          <w:p w14:paraId="3305831C"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14</w:t>
            </w:r>
          </w:p>
        </w:tc>
        <w:tc>
          <w:tcPr>
            <w:tcW w:w="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14:paraId="75838C9B" w14:textId="77777777" w:rsidR="003F2775" w:rsidRPr="00A7728B" w:rsidRDefault="003F2775" w:rsidP="00A7728B">
            <w:pPr>
              <w:jc w:val="center"/>
              <w:rPr>
                <w:rFonts w:ascii="Arial" w:hAnsi="Arial" w:cs="Arial"/>
                <w:b/>
                <w:bCs/>
                <w:color w:val="000000"/>
                <w:sz w:val="22"/>
                <w:szCs w:val="22"/>
              </w:rPr>
            </w:pPr>
            <w:r w:rsidRPr="00A7728B">
              <w:rPr>
                <w:rFonts w:ascii="Arial" w:hAnsi="Arial" w:cs="Arial"/>
                <w:b/>
                <w:bCs/>
                <w:color w:val="000000"/>
                <w:sz w:val="22"/>
                <w:szCs w:val="22"/>
              </w:rPr>
              <w:t>16</w:t>
            </w:r>
          </w:p>
        </w:tc>
        <w:tc>
          <w:tcPr>
            <w:tcW w:w="1852" w:type="dxa"/>
            <w:tcBorders>
              <w:top w:val="nil"/>
              <w:left w:val="single" w:sz="4" w:space="0" w:color="auto"/>
              <w:bottom w:val="single" w:sz="4" w:space="0" w:color="auto"/>
              <w:right w:val="single" w:sz="4" w:space="0" w:color="auto"/>
            </w:tcBorders>
            <w:shd w:val="clear" w:color="000000" w:fill="CCECFF"/>
            <w:vAlign w:val="center"/>
            <w:hideMark/>
          </w:tcPr>
          <w:p w14:paraId="52B6026E"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P-1</w:t>
            </w:r>
          </w:p>
        </w:tc>
        <w:tc>
          <w:tcPr>
            <w:tcW w:w="1269" w:type="dxa"/>
            <w:tcBorders>
              <w:top w:val="nil"/>
              <w:left w:val="single" w:sz="4" w:space="0" w:color="auto"/>
              <w:bottom w:val="single" w:sz="4" w:space="0" w:color="auto"/>
              <w:right w:val="single" w:sz="4" w:space="0" w:color="auto"/>
            </w:tcBorders>
            <w:shd w:val="clear" w:color="000000" w:fill="CCECFF"/>
            <w:vAlign w:val="center"/>
            <w:hideMark/>
          </w:tcPr>
          <w:p w14:paraId="2B8813FF"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7</w:t>
            </w:r>
          </w:p>
        </w:tc>
        <w:tc>
          <w:tcPr>
            <w:tcW w:w="104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14:paraId="1E73F5E8"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w:t>
            </w:r>
          </w:p>
        </w:tc>
        <w:tc>
          <w:tcPr>
            <w:tcW w:w="1040" w:type="dxa"/>
            <w:tcBorders>
              <w:top w:val="single" w:sz="4" w:space="0" w:color="auto"/>
              <w:left w:val="single" w:sz="4" w:space="0" w:color="auto"/>
              <w:bottom w:val="single" w:sz="4" w:space="0" w:color="auto"/>
              <w:right w:val="nil"/>
            </w:tcBorders>
            <w:shd w:val="clear" w:color="000000" w:fill="CCECFF"/>
            <w:noWrap/>
            <w:vAlign w:val="center"/>
            <w:hideMark/>
          </w:tcPr>
          <w:p w14:paraId="61AD77B5"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w:t>
            </w:r>
          </w:p>
        </w:tc>
        <w:tc>
          <w:tcPr>
            <w:tcW w:w="905" w:type="dxa"/>
            <w:tcBorders>
              <w:top w:val="nil"/>
              <w:left w:val="single" w:sz="4" w:space="0" w:color="auto"/>
              <w:bottom w:val="single" w:sz="4" w:space="0" w:color="auto"/>
              <w:right w:val="single" w:sz="4" w:space="0" w:color="auto"/>
            </w:tcBorders>
            <w:shd w:val="clear" w:color="000000" w:fill="CCECFF"/>
            <w:noWrap/>
            <w:vAlign w:val="center"/>
            <w:hideMark/>
          </w:tcPr>
          <w:p w14:paraId="56D63DF5"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10%</w:t>
            </w:r>
          </w:p>
        </w:tc>
        <w:tc>
          <w:tcPr>
            <w:tcW w:w="948" w:type="dxa"/>
            <w:tcBorders>
              <w:top w:val="nil"/>
              <w:left w:val="single" w:sz="4" w:space="0" w:color="auto"/>
              <w:bottom w:val="single" w:sz="4" w:space="0" w:color="auto"/>
              <w:right w:val="single" w:sz="8" w:space="0" w:color="auto"/>
            </w:tcBorders>
            <w:shd w:val="clear" w:color="000000" w:fill="CCECFF"/>
            <w:noWrap/>
            <w:vAlign w:val="center"/>
            <w:hideMark/>
          </w:tcPr>
          <w:p w14:paraId="7413CCB9"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w:t>
            </w:r>
          </w:p>
        </w:tc>
      </w:tr>
      <w:tr w:rsidR="003F2775" w:rsidRPr="00A7728B" w14:paraId="2FD455C1" w14:textId="77777777" w:rsidTr="001524D9">
        <w:trPr>
          <w:trHeight w:val="288"/>
          <w:jc w:val="center"/>
        </w:trPr>
        <w:tc>
          <w:tcPr>
            <w:tcW w:w="404" w:type="dxa"/>
            <w:tcBorders>
              <w:top w:val="nil"/>
              <w:left w:val="single" w:sz="8" w:space="0" w:color="auto"/>
              <w:bottom w:val="single" w:sz="4" w:space="0" w:color="auto"/>
              <w:right w:val="single" w:sz="4" w:space="0" w:color="auto"/>
            </w:tcBorders>
            <w:shd w:val="clear" w:color="auto" w:fill="auto"/>
            <w:noWrap/>
            <w:vAlign w:val="center"/>
            <w:hideMark/>
          </w:tcPr>
          <w:p w14:paraId="76FE2C10"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15</w:t>
            </w:r>
          </w:p>
        </w:tc>
        <w:tc>
          <w:tcPr>
            <w:tcW w:w="600" w:type="dxa"/>
            <w:tcBorders>
              <w:top w:val="nil"/>
              <w:left w:val="nil"/>
              <w:bottom w:val="single" w:sz="4" w:space="0" w:color="auto"/>
              <w:right w:val="single" w:sz="4" w:space="0" w:color="auto"/>
            </w:tcBorders>
            <w:shd w:val="clear" w:color="auto" w:fill="auto"/>
            <w:noWrap/>
            <w:vAlign w:val="center"/>
            <w:hideMark/>
          </w:tcPr>
          <w:p w14:paraId="0FED4FA9" w14:textId="77777777" w:rsidR="003F2775" w:rsidRPr="00A7728B" w:rsidRDefault="003F2775" w:rsidP="00A7728B">
            <w:pPr>
              <w:jc w:val="center"/>
              <w:rPr>
                <w:rFonts w:ascii="Arial" w:hAnsi="Arial" w:cs="Arial"/>
                <w:b/>
                <w:bCs/>
                <w:color w:val="000000"/>
                <w:sz w:val="22"/>
                <w:szCs w:val="22"/>
              </w:rPr>
            </w:pPr>
            <w:r w:rsidRPr="00A7728B">
              <w:rPr>
                <w:rFonts w:ascii="Arial" w:hAnsi="Arial" w:cs="Arial"/>
                <w:b/>
                <w:bCs/>
                <w:color w:val="000000"/>
                <w:sz w:val="22"/>
                <w:szCs w:val="22"/>
              </w:rPr>
              <w:t>17</w:t>
            </w:r>
          </w:p>
        </w:tc>
        <w:tc>
          <w:tcPr>
            <w:tcW w:w="1852" w:type="dxa"/>
            <w:tcBorders>
              <w:top w:val="nil"/>
              <w:left w:val="nil"/>
              <w:bottom w:val="single" w:sz="4" w:space="0" w:color="auto"/>
              <w:right w:val="single" w:sz="4" w:space="0" w:color="auto"/>
            </w:tcBorders>
            <w:shd w:val="clear" w:color="auto" w:fill="auto"/>
            <w:vAlign w:val="center"/>
            <w:hideMark/>
          </w:tcPr>
          <w:p w14:paraId="1E15C4F6"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P-1 Garaż</w:t>
            </w:r>
          </w:p>
        </w:tc>
        <w:tc>
          <w:tcPr>
            <w:tcW w:w="1269" w:type="dxa"/>
            <w:tcBorders>
              <w:top w:val="nil"/>
              <w:left w:val="nil"/>
              <w:bottom w:val="single" w:sz="4" w:space="0" w:color="auto"/>
              <w:right w:val="single" w:sz="4" w:space="0" w:color="auto"/>
            </w:tcBorders>
            <w:shd w:val="clear" w:color="auto" w:fill="auto"/>
            <w:vAlign w:val="center"/>
            <w:hideMark/>
          </w:tcPr>
          <w:p w14:paraId="4431DE8B"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8</w:t>
            </w:r>
          </w:p>
        </w:tc>
        <w:tc>
          <w:tcPr>
            <w:tcW w:w="1040" w:type="dxa"/>
            <w:tcBorders>
              <w:top w:val="nil"/>
              <w:left w:val="nil"/>
              <w:bottom w:val="single" w:sz="4" w:space="0" w:color="auto"/>
              <w:right w:val="single" w:sz="4" w:space="0" w:color="auto"/>
            </w:tcBorders>
            <w:shd w:val="clear" w:color="auto" w:fill="auto"/>
            <w:noWrap/>
            <w:vAlign w:val="center"/>
            <w:hideMark/>
          </w:tcPr>
          <w:p w14:paraId="483357C8"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10</w:t>
            </w:r>
          </w:p>
        </w:tc>
        <w:tc>
          <w:tcPr>
            <w:tcW w:w="1040" w:type="dxa"/>
            <w:tcBorders>
              <w:top w:val="nil"/>
              <w:left w:val="nil"/>
              <w:bottom w:val="single" w:sz="4" w:space="0" w:color="auto"/>
              <w:right w:val="nil"/>
            </w:tcBorders>
            <w:shd w:val="clear" w:color="auto" w:fill="auto"/>
            <w:noWrap/>
            <w:vAlign w:val="center"/>
            <w:hideMark/>
          </w:tcPr>
          <w:p w14:paraId="74BB72F6"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100</w:t>
            </w:r>
          </w:p>
        </w:tc>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5636495E"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10%</w:t>
            </w:r>
          </w:p>
        </w:tc>
        <w:tc>
          <w:tcPr>
            <w:tcW w:w="948" w:type="dxa"/>
            <w:tcBorders>
              <w:top w:val="nil"/>
              <w:left w:val="nil"/>
              <w:bottom w:val="single" w:sz="4" w:space="0" w:color="auto"/>
              <w:right w:val="single" w:sz="8" w:space="0" w:color="auto"/>
            </w:tcBorders>
            <w:shd w:val="clear" w:color="auto" w:fill="auto"/>
            <w:noWrap/>
            <w:vAlign w:val="center"/>
            <w:hideMark/>
          </w:tcPr>
          <w:p w14:paraId="7BA97AAE"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110</w:t>
            </w:r>
          </w:p>
        </w:tc>
      </w:tr>
      <w:tr w:rsidR="003F2775" w:rsidRPr="00A7728B" w14:paraId="17CBD4B8" w14:textId="77777777" w:rsidTr="001524D9">
        <w:trPr>
          <w:trHeight w:val="288"/>
          <w:jc w:val="center"/>
        </w:trPr>
        <w:tc>
          <w:tcPr>
            <w:tcW w:w="404" w:type="dxa"/>
            <w:tcBorders>
              <w:top w:val="single" w:sz="4" w:space="0" w:color="auto"/>
              <w:left w:val="single" w:sz="8" w:space="0" w:color="auto"/>
              <w:bottom w:val="single" w:sz="4" w:space="0" w:color="auto"/>
              <w:right w:val="single" w:sz="4" w:space="0" w:color="auto"/>
            </w:tcBorders>
            <w:shd w:val="clear" w:color="000000" w:fill="CCECFF"/>
            <w:noWrap/>
            <w:vAlign w:val="center"/>
            <w:hideMark/>
          </w:tcPr>
          <w:p w14:paraId="7FEAA05B"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16</w:t>
            </w:r>
          </w:p>
        </w:tc>
        <w:tc>
          <w:tcPr>
            <w:tcW w:w="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14:paraId="6716BBB1" w14:textId="77777777" w:rsidR="003F2775" w:rsidRPr="00A7728B" w:rsidRDefault="003F2775" w:rsidP="00A7728B">
            <w:pPr>
              <w:jc w:val="center"/>
              <w:rPr>
                <w:rFonts w:ascii="Arial" w:hAnsi="Arial" w:cs="Arial"/>
                <w:b/>
                <w:bCs/>
                <w:color w:val="000000"/>
                <w:sz w:val="22"/>
                <w:szCs w:val="22"/>
              </w:rPr>
            </w:pPr>
            <w:r w:rsidRPr="00A7728B">
              <w:rPr>
                <w:rFonts w:ascii="Arial" w:hAnsi="Arial" w:cs="Arial"/>
                <w:b/>
                <w:bCs/>
                <w:color w:val="000000"/>
                <w:sz w:val="22"/>
                <w:szCs w:val="22"/>
              </w:rPr>
              <w:t>18</w:t>
            </w:r>
          </w:p>
        </w:tc>
        <w:tc>
          <w:tcPr>
            <w:tcW w:w="1852" w:type="dxa"/>
            <w:tcBorders>
              <w:top w:val="nil"/>
              <w:left w:val="single" w:sz="4" w:space="0" w:color="auto"/>
              <w:bottom w:val="single" w:sz="4" w:space="0" w:color="auto"/>
              <w:right w:val="single" w:sz="4" w:space="0" w:color="auto"/>
            </w:tcBorders>
            <w:shd w:val="clear" w:color="000000" w:fill="CCECFF"/>
            <w:vAlign w:val="center"/>
            <w:hideMark/>
          </w:tcPr>
          <w:p w14:paraId="6E2B6039"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P-1 Garaż</w:t>
            </w:r>
          </w:p>
        </w:tc>
        <w:tc>
          <w:tcPr>
            <w:tcW w:w="1269" w:type="dxa"/>
            <w:tcBorders>
              <w:top w:val="nil"/>
              <w:left w:val="single" w:sz="4" w:space="0" w:color="auto"/>
              <w:bottom w:val="single" w:sz="4" w:space="0" w:color="auto"/>
              <w:right w:val="single" w:sz="4" w:space="0" w:color="auto"/>
            </w:tcBorders>
            <w:shd w:val="clear" w:color="000000" w:fill="CCECFF"/>
            <w:vAlign w:val="center"/>
            <w:hideMark/>
          </w:tcPr>
          <w:p w14:paraId="11174C44"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8</w:t>
            </w:r>
          </w:p>
        </w:tc>
        <w:tc>
          <w:tcPr>
            <w:tcW w:w="104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14:paraId="45D5935C"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11</w:t>
            </w:r>
          </w:p>
        </w:tc>
        <w:tc>
          <w:tcPr>
            <w:tcW w:w="1040" w:type="dxa"/>
            <w:tcBorders>
              <w:top w:val="single" w:sz="4" w:space="0" w:color="auto"/>
              <w:left w:val="single" w:sz="4" w:space="0" w:color="auto"/>
              <w:bottom w:val="single" w:sz="4" w:space="0" w:color="auto"/>
              <w:right w:val="nil"/>
            </w:tcBorders>
            <w:shd w:val="clear" w:color="000000" w:fill="CCECFF"/>
            <w:noWrap/>
            <w:vAlign w:val="center"/>
            <w:hideMark/>
          </w:tcPr>
          <w:p w14:paraId="2D831547"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101</w:t>
            </w:r>
          </w:p>
        </w:tc>
        <w:tc>
          <w:tcPr>
            <w:tcW w:w="905" w:type="dxa"/>
            <w:tcBorders>
              <w:top w:val="nil"/>
              <w:left w:val="single" w:sz="4" w:space="0" w:color="auto"/>
              <w:bottom w:val="single" w:sz="4" w:space="0" w:color="auto"/>
              <w:right w:val="single" w:sz="4" w:space="0" w:color="auto"/>
            </w:tcBorders>
            <w:shd w:val="clear" w:color="000000" w:fill="CCECFF"/>
            <w:noWrap/>
            <w:vAlign w:val="center"/>
            <w:hideMark/>
          </w:tcPr>
          <w:p w14:paraId="18D40B01"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10%</w:t>
            </w:r>
          </w:p>
        </w:tc>
        <w:tc>
          <w:tcPr>
            <w:tcW w:w="948" w:type="dxa"/>
            <w:tcBorders>
              <w:top w:val="nil"/>
              <w:left w:val="single" w:sz="4" w:space="0" w:color="auto"/>
              <w:bottom w:val="single" w:sz="4" w:space="0" w:color="auto"/>
              <w:right w:val="single" w:sz="8" w:space="0" w:color="auto"/>
            </w:tcBorders>
            <w:shd w:val="clear" w:color="000000" w:fill="CCECFF"/>
            <w:noWrap/>
            <w:vAlign w:val="center"/>
            <w:hideMark/>
          </w:tcPr>
          <w:p w14:paraId="19B6E069"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111</w:t>
            </w:r>
          </w:p>
        </w:tc>
      </w:tr>
      <w:tr w:rsidR="003F2775" w:rsidRPr="00A7728B" w14:paraId="4390A8DC" w14:textId="77777777" w:rsidTr="001524D9">
        <w:trPr>
          <w:trHeight w:val="288"/>
          <w:jc w:val="center"/>
        </w:trPr>
        <w:tc>
          <w:tcPr>
            <w:tcW w:w="404" w:type="dxa"/>
            <w:tcBorders>
              <w:top w:val="nil"/>
              <w:left w:val="single" w:sz="8" w:space="0" w:color="auto"/>
              <w:bottom w:val="single" w:sz="4" w:space="0" w:color="auto"/>
              <w:right w:val="single" w:sz="4" w:space="0" w:color="auto"/>
            </w:tcBorders>
            <w:shd w:val="clear" w:color="auto" w:fill="auto"/>
            <w:noWrap/>
            <w:vAlign w:val="center"/>
            <w:hideMark/>
          </w:tcPr>
          <w:p w14:paraId="01AC4FA5"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17</w:t>
            </w:r>
          </w:p>
        </w:tc>
        <w:tc>
          <w:tcPr>
            <w:tcW w:w="600" w:type="dxa"/>
            <w:tcBorders>
              <w:top w:val="nil"/>
              <w:left w:val="nil"/>
              <w:bottom w:val="single" w:sz="4" w:space="0" w:color="auto"/>
              <w:right w:val="single" w:sz="4" w:space="0" w:color="auto"/>
            </w:tcBorders>
            <w:shd w:val="clear" w:color="auto" w:fill="auto"/>
            <w:noWrap/>
            <w:vAlign w:val="center"/>
            <w:hideMark/>
          </w:tcPr>
          <w:p w14:paraId="4A781447" w14:textId="77777777" w:rsidR="003F2775" w:rsidRPr="00A7728B" w:rsidRDefault="003F2775" w:rsidP="00A7728B">
            <w:pPr>
              <w:jc w:val="center"/>
              <w:rPr>
                <w:rFonts w:ascii="Arial" w:hAnsi="Arial" w:cs="Arial"/>
                <w:b/>
                <w:bCs/>
                <w:color w:val="000000"/>
                <w:sz w:val="22"/>
                <w:szCs w:val="22"/>
              </w:rPr>
            </w:pPr>
            <w:r w:rsidRPr="00A7728B">
              <w:rPr>
                <w:rFonts w:ascii="Arial" w:hAnsi="Arial" w:cs="Arial"/>
                <w:b/>
                <w:bCs/>
                <w:color w:val="000000"/>
                <w:sz w:val="22"/>
                <w:szCs w:val="22"/>
              </w:rPr>
              <w:t>21</w:t>
            </w:r>
          </w:p>
        </w:tc>
        <w:tc>
          <w:tcPr>
            <w:tcW w:w="1852" w:type="dxa"/>
            <w:tcBorders>
              <w:top w:val="nil"/>
              <w:left w:val="nil"/>
              <w:bottom w:val="single" w:sz="4" w:space="0" w:color="auto"/>
              <w:right w:val="single" w:sz="4" w:space="0" w:color="auto"/>
            </w:tcBorders>
            <w:shd w:val="clear" w:color="auto" w:fill="auto"/>
            <w:vAlign w:val="center"/>
            <w:hideMark/>
          </w:tcPr>
          <w:p w14:paraId="7BAECF7E"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P-2</w:t>
            </w:r>
          </w:p>
        </w:tc>
        <w:tc>
          <w:tcPr>
            <w:tcW w:w="1269" w:type="dxa"/>
            <w:tcBorders>
              <w:top w:val="nil"/>
              <w:left w:val="nil"/>
              <w:bottom w:val="single" w:sz="4" w:space="0" w:color="auto"/>
              <w:right w:val="single" w:sz="4" w:space="0" w:color="auto"/>
            </w:tcBorders>
            <w:shd w:val="clear" w:color="auto" w:fill="auto"/>
            <w:vAlign w:val="center"/>
            <w:hideMark/>
          </w:tcPr>
          <w:p w14:paraId="7C5B1499"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9</w:t>
            </w:r>
          </w:p>
        </w:tc>
        <w:tc>
          <w:tcPr>
            <w:tcW w:w="1040" w:type="dxa"/>
            <w:tcBorders>
              <w:top w:val="nil"/>
              <w:left w:val="nil"/>
              <w:bottom w:val="single" w:sz="4" w:space="0" w:color="auto"/>
              <w:right w:val="single" w:sz="4" w:space="0" w:color="auto"/>
            </w:tcBorders>
            <w:shd w:val="clear" w:color="auto" w:fill="auto"/>
            <w:noWrap/>
            <w:vAlign w:val="center"/>
            <w:hideMark/>
          </w:tcPr>
          <w:p w14:paraId="4D322D4A"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5</w:t>
            </w:r>
          </w:p>
        </w:tc>
        <w:tc>
          <w:tcPr>
            <w:tcW w:w="1040" w:type="dxa"/>
            <w:tcBorders>
              <w:top w:val="nil"/>
              <w:left w:val="nil"/>
              <w:bottom w:val="single" w:sz="4" w:space="0" w:color="auto"/>
              <w:right w:val="nil"/>
            </w:tcBorders>
            <w:shd w:val="clear" w:color="auto" w:fill="auto"/>
            <w:noWrap/>
            <w:vAlign w:val="center"/>
            <w:hideMark/>
          </w:tcPr>
          <w:p w14:paraId="19004587"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4</w:t>
            </w:r>
          </w:p>
        </w:tc>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3A78171F"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10%</w:t>
            </w:r>
          </w:p>
        </w:tc>
        <w:tc>
          <w:tcPr>
            <w:tcW w:w="948" w:type="dxa"/>
            <w:tcBorders>
              <w:top w:val="nil"/>
              <w:left w:val="nil"/>
              <w:bottom w:val="single" w:sz="4" w:space="0" w:color="auto"/>
              <w:right w:val="single" w:sz="8" w:space="0" w:color="auto"/>
            </w:tcBorders>
            <w:shd w:val="clear" w:color="auto" w:fill="auto"/>
            <w:noWrap/>
            <w:vAlign w:val="center"/>
            <w:hideMark/>
          </w:tcPr>
          <w:p w14:paraId="2C1BDA41"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4</w:t>
            </w:r>
          </w:p>
        </w:tc>
      </w:tr>
      <w:tr w:rsidR="003F2775" w:rsidRPr="00A7728B" w14:paraId="1053626C" w14:textId="77777777" w:rsidTr="001524D9">
        <w:trPr>
          <w:trHeight w:val="288"/>
          <w:jc w:val="center"/>
        </w:trPr>
        <w:tc>
          <w:tcPr>
            <w:tcW w:w="404" w:type="dxa"/>
            <w:tcBorders>
              <w:top w:val="single" w:sz="4" w:space="0" w:color="auto"/>
              <w:left w:val="single" w:sz="8" w:space="0" w:color="auto"/>
              <w:bottom w:val="single" w:sz="4" w:space="0" w:color="auto"/>
              <w:right w:val="single" w:sz="4" w:space="0" w:color="auto"/>
            </w:tcBorders>
            <w:shd w:val="clear" w:color="000000" w:fill="CCECFF"/>
            <w:noWrap/>
            <w:vAlign w:val="center"/>
            <w:hideMark/>
          </w:tcPr>
          <w:p w14:paraId="1FAAD112"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18</w:t>
            </w:r>
          </w:p>
        </w:tc>
        <w:tc>
          <w:tcPr>
            <w:tcW w:w="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14:paraId="77236E83" w14:textId="77777777" w:rsidR="003F2775" w:rsidRPr="00A7728B" w:rsidRDefault="003F2775" w:rsidP="00A7728B">
            <w:pPr>
              <w:jc w:val="center"/>
              <w:rPr>
                <w:rFonts w:ascii="Arial" w:hAnsi="Arial" w:cs="Arial"/>
                <w:b/>
                <w:bCs/>
                <w:color w:val="000000"/>
                <w:sz w:val="22"/>
                <w:szCs w:val="22"/>
              </w:rPr>
            </w:pPr>
            <w:r w:rsidRPr="00A7728B">
              <w:rPr>
                <w:rFonts w:ascii="Arial" w:hAnsi="Arial" w:cs="Arial"/>
                <w:b/>
                <w:bCs/>
                <w:color w:val="000000"/>
                <w:sz w:val="22"/>
                <w:szCs w:val="22"/>
              </w:rPr>
              <w:t>22</w:t>
            </w:r>
          </w:p>
        </w:tc>
        <w:tc>
          <w:tcPr>
            <w:tcW w:w="1852" w:type="dxa"/>
            <w:tcBorders>
              <w:top w:val="nil"/>
              <w:left w:val="single" w:sz="4" w:space="0" w:color="auto"/>
              <w:bottom w:val="single" w:sz="4" w:space="0" w:color="auto"/>
              <w:right w:val="single" w:sz="4" w:space="0" w:color="auto"/>
            </w:tcBorders>
            <w:shd w:val="clear" w:color="000000" w:fill="CCECFF"/>
            <w:vAlign w:val="center"/>
            <w:hideMark/>
          </w:tcPr>
          <w:p w14:paraId="255382AA"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P-2</w:t>
            </w:r>
          </w:p>
        </w:tc>
        <w:tc>
          <w:tcPr>
            <w:tcW w:w="1269" w:type="dxa"/>
            <w:tcBorders>
              <w:top w:val="nil"/>
              <w:left w:val="single" w:sz="4" w:space="0" w:color="auto"/>
              <w:bottom w:val="single" w:sz="4" w:space="0" w:color="auto"/>
              <w:right w:val="single" w:sz="4" w:space="0" w:color="auto"/>
            </w:tcBorders>
            <w:shd w:val="clear" w:color="000000" w:fill="CCECFF"/>
            <w:vAlign w:val="center"/>
            <w:hideMark/>
          </w:tcPr>
          <w:p w14:paraId="0FC87CF7"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9</w:t>
            </w:r>
          </w:p>
        </w:tc>
        <w:tc>
          <w:tcPr>
            <w:tcW w:w="104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14:paraId="196ED4F8"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5</w:t>
            </w:r>
          </w:p>
        </w:tc>
        <w:tc>
          <w:tcPr>
            <w:tcW w:w="1040" w:type="dxa"/>
            <w:tcBorders>
              <w:top w:val="single" w:sz="4" w:space="0" w:color="auto"/>
              <w:left w:val="single" w:sz="4" w:space="0" w:color="auto"/>
              <w:bottom w:val="single" w:sz="4" w:space="0" w:color="auto"/>
              <w:right w:val="nil"/>
            </w:tcBorders>
            <w:shd w:val="clear" w:color="000000" w:fill="CCECFF"/>
            <w:noWrap/>
            <w:vAlign w:val="center"/>
            <w:hideMark/>
          </w:tcPr>
          <w:p w14:paraId="4BECDB46"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4</w:t>
            </w:r>
          </w:p>
        </w:tc>
        <w:tc>
          <w:tcPr>
            <w:tcW w:w="905" w:type="dxa"/>
            <w:tcBorders>
              <w:top w:val="nil"/>
              <w:left w:val="single" w:sz="4" w:space="0" w:color="auto"/>
              <w:bottom w:val="single" w:sz="4" w:space="0" w:color="auto"/>
              <w:right w:val="single" w:sz="4" w:space="0" w:color="auto"/>
            </w:tcBorders>
            <w:shd w:val="clear" w:color="000000" w:fill="CCECFF"/>
            <w:noWrap/>
            <w:vAlign w:val="center"/>
            <w:hideMark/>
          </w:tcPr>
          <w:p w14:paraId="58A4FA93"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10%</w:t>
            </w:r>
          </w:p>
        </w:tc>
        <w:tc>
          <w:tcPr>
            <w:tcW w:w="948" w:type="dxa"/>
            <w:tcBorders>
              <w:top w:val="nil"/>
              <w:left w:val="single" w:sz="4" w:space="0" w:color="auto"/>
              <w:bottom w:val="single" w:sz="4" w:space="0" w:color="auto"/>
              <w:right w:val="single" w:sz="8" w:space="0" w:color="auto"/>
            </w:tcBorders>
            <w:shd w:val="clear" w:color="000000" w:fill="CCECFF"/>
            <w:noWrap/>
            <w:vAlign w:val="center"/>
            <w:hideMark/>
          </w:tcPr>
          <w:p w14:paraId="4C2DB3B1"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4</w:t>
            </w:r>
          </w:p>
        </w:tc>
      </w:tr>
      <w:tr w:rsidR="003F2775" w:rsidRPr="00A7728B" w14:paraId="2689BF4E" w14:textId="77777777" w:rsidTr="001524D9">
        <w:trPr>
          <w:trHeight w:val="288"/>
          <w:jc w:val="center"/>
        </w:trPr>
        <w:tc>
          <w:tcPr>
            <w:tcW w:w="404" w:type="dxa"/>
            <w:tcBorders>
              <w:top w:val="nil"/>
              <w:left w:val="single" w:sz="8" w:space="0" w:color="auto"/>
              <w:bottom w:val="single" w:sz="4" w:space="0" w:color="auto"/>
              <w:right w:val="single" w:sz="4" w:space="0" w:color="auto"/>
            </w:tcBorders>
            <w:shd w:val="clear" w:color="auto" w:fill="auto"/>
            <w:noWrap/>
            <w:vAlign w:val="center"/>
            <w:hideMark/>
          </w:tcPr>
          <w:p w14:paraId="69F389E5"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19</w:t>
            </w:r>
          </w:p>
        </w:tc>
        <w:tc>
          <w:tcPr>
            <w:tcW w:w="600" w:type="dxa"/>
            <w:tcBorders>
              <w:top w:val="nil"/>
              <w:left w:val="nil"/>
              <w:bottom w:val="single" w:sz="4" w:space="0" w:color="auto"/>
              <w:right w:val="single" w:sz="4" w:space="0" w:color="auto"/>
            </w:tcBorders>
            <w:shd w:val="clear" w:color="auto" w:fill="auto"/>
            <w:noWrap/>
            <w:vAlign w:val="center"/>
            <w:hideMark/>
          </w:tcPr>
          <w:p w14:paraId="3EFE0D07" w14:textId="77777777" w:rsidR="003F2775" w:rsidRPr="00A7728B" w:rsidRDefault="003F2775" w:rsidP="00A7728B">
            <w:pPr>
              <w:jc w:val="center"/>
              <w:rPr>
                <w:rFonts w:ascii="Arial" w:hAnsi="Arial" w:cs="Arial"/>
                <w:b/>
                <w:bCs/>
                <w:color w:val="000000"/>
                <w:sz w:val="22"/>
                <w:szCs w:val="22"/>
              </w:rPr>
            </w:pPr>
            <w:r w:rsidRPr="00A7728B">
              <w:rPr>
                <w:rFonts w:ascii="Arial" w:hAnsi="Arial" w:cs="Arial"/>
                <w:b/>
                <w:bCs/>
                <w:color w:val="000000"/>
                <w:sz w:val="22"/>
                <w:szCs w:val="22"/>
              </w:rPr>
              <w:t>23</w:t>
            </w:r>
          </w:p>
        </w:tc>
        <w:tc>
          <w:tcPr>
            <w:tcW w:w="1852" w:type="dxa"/>
            <w:tcBorders>
              <w:top w:val="nil"/>
              <w:left w:val="nil"/>
              <w:bottom w:val="single" w:sz="4" w:space="0" w:color="auto"/>
              <w:right w:val="single" w:sz="4" w:space="0" w:color="auto"/>
            </w:tcBorders>
            <w:shd w:val="clear" w:color="auto" w:fill="auto"/>
            <w:vAlign w:val="center"/>
            <w:hideMark/>
          </w:tcPr>
          <w:p w14:paraId="3346A288"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P-2 Garaż</w:t>
            </w:r>
          </w:p>
        </w:tc>
        <w:tc>
          <w:tcPr>
            <w:tcW w:w="1269" w:type="dxa"/>
            <w:tcBorders>
              <w:top w:val="nil"/>
              <w:left w:val="nil"/>
              <w:bottom w:val="single" w:sz="4" w:space="0" w:color="auto"/>
              <w:right w:val="single" w:sz="4" w:space="0" w:color="auto"/>
            </w:tcBorders>
            <w:shd w:val="clear" w:color="auto" w:fill="auto"/>
            <w:vAlign w:val="center"/>
            <w:hideMark/>
          </w:tcPr>
          <w:p w14:paraId="37D5FED8"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10</w:t>
            </w:r>
          </w:p>
        </w:tc>
        <w:tc>
          <w:tcPr>
            <w:tcW w:w="1040" w:type="dxa"/>
            <w:tcBorders>
              <w:top w:val="nil"/>
              <w:left w:val="nil"/>
              <w:bottom w:val="single" w:sz="4" w:space="0" w:color="auto"/>
              <w:right w:val="single" w:sz="4" w:space="0" w:color="auto"/>
            </w:tcBorders>
            <w:shd w:val="clear" w:color="auto" w:fill="auto"/>
            <w:noWrap/>
            <w:vAlign w:val="center"/>
            <w:hideMark/>
          </w:tcPr>
          <w:p w14:paraId="279E6A3B"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10</w:t>
            </w:r>
          </w:p>
        </w:tc>
        <w:tc>
          <w:tcPr>
            <w:tcW w:w="1040" w:type="dxa"/>
            <w:tcBorders>
              <w:top w:val="nil"/>
              <w:left w:val="nil"/>
              <w:bottom w:val="single" w:sz="4" w:space="0" w:color="auto"/>
              <w:right w:val="nil"/>
            </w:tcBorders>
            <w:shd w:val="clear" w:color="auto" w:fill="auto"/>
            <w:noWrap/>
            <w:vAlign w:val="center"/>
            <w:hideMark/>
          </w:tcPr>
          <w:p w14:paraId="035E1109"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100</w:t>
            </w:r>
          </w:p>
        </w:tc>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4AC03134"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10%</w:t>
            </w:r>
          </w:p>
        </w:tc>
        <w:tc>
          <w:tcPr>
            <w:tcW w:w="948" w:type="dxa"/>
            <w:tcBorders>
              <w:top w:val="nil"/>
              <w:left w:val="nil"/>
              <w:bottom w:val="single" w:sz="4" w:space="0" w:color="auto"/>
              <w:right w:val="single" w:sz="8" w:space="0" w:color="auto"/>
            </w:tcBorders>
            <w:shd w:val="clear" w:color="auto" w:fill="auto"/>
            <w:noWrap/>
            <w:vAlign w:val="center"/>
            <w:hideMark/>
          </w:tcPr>
          <w:p w14:paraId="4A2C74CD"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110</w:t>
            </w:r>
          </w:p>
        </w:tc>
      </w:tr>
      <w:tr w:rsidR="003F2775" w:rsidRPr="00A7728B" w14:paraId="7413B2C9" w14:textId="77777777" w:rsidTr="001524D9">
        <w:trPr>
          <w:trHeight w:val="288"/>
          <w:jc w:val="center"/>
        </w:trPr>
        <w:tc>
          <w:tcPr>
            <w:tcW w:w="404" w:type="dxa"/>
            <w:tcBorders>
              <w:top w:val="single" w:sz="4" w:space="0" w:color="auto"/>
              <w:left w:val="single" w:sz="8" w:space="0" w:color="auto"/>
              <w:bottom w:val="single" w:sz="4" w:space="0" w:color="auto"/>
              <w:right w:val="single" w:sz="4" w:space="0" w:color="auto"/>
            </w:tcBorders>
            <w:shd w:val="clear" w:color="000000" w:fill="CCECFF"/>
            <w:noWrap/>
            <w:vAlign w:val="center"/>
            <w:hideMark/>
          </w:tcPr>
          <w:p w14:paraId="0D7CDD38"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20</w:t>
            </w:r>
          </w:p>
        </w:tc>
        <w:tc>
          <w:tcPr>
            <w:tcW w:w="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14:paraId="0A3F6492" w14:textId="77777777" w:rsidR="003F2775" w:rsidRPr="00A7728B" w:rsidRDefault="003F2775" w:rsidP="00A7728B">
            <w:pPr>
              <w:jc w:val="center"/>
              <w:rPr>
                <w:rFonts w:ascii="Arial" w:hAnsi="Arial" w:cs="Arial"/>
                <w:b/>
                <w:bCs/>
                <w:color w:val="000000"/>
                <w:sz w:val="22"/>
                <w:szCs w:val="22"/>
              </w:rPr>
            </w:pPr>
            <w:r w:rsidRPr="00A7728B">
              <w:rPr>
                <w:rFonts w:ascii="Arial" w:hAnsi="Arial" w:cs="Arial"/>
                <w:b/>
                <w:bCs/>
                <w:color w:val="000000"/>
                <w:sz w:val="22"/>
                <w:szCs w:val="22"/>
              </w:rPr>
              <w:t>24</w:t>
            </w:r>
          </w:p>
        </w:tc>
        <w:tc>
          <w:tcPr>
            <w:tcW w:w="1852" w:type="dxa"/>
            <w:tcBorders>
              <w:top w:val="nil"/>
              <w:left w:val="single" w:sz="4" w:space="0" w:color="auto"/>
              <w:bottom w:val="single" w:sz="4" w:space="0" w:color="auto"/>
              <w:right w:val="single" w:sz="4" w:space="0" w:color="auto"/>
            </w:tcBorders>
            <w:shd w:val="clear" w:color="000000" w:fill="CCECFF"/>
            <w:vAlign w:val="center"/>
            <w:hideMark/>
          </w:tcPr>
          <w:p w14:paraId="3D01E37F"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P-2 Garaż</w:t>
            </w:r>
          </w:p>
        </w:tc>
        <w:tc>
          <w:tcPr>
            <w:tcW w:w="1269" w:type="dxa"/>
            <w:tcBorders>
              <w:top w:val="nil"/>
              <w:left w:val="single" w:sz="4" w:space="0" w:color="auto"/>
              <w:bottom w:val="single" w:sz="4" w:space="0" w:color="auto"/>
              <w:right w:val="single" w:sz="4" w:space="0" w:color="auto"/>
            </w:tcBorders>
            <w:shd w:val="clear" w:color="000000" w:fill="CCECFF"/>
            <w:vAlign w:val="center"/>
            <w:hideMark/>
          </w:tcPr>
          <w:p w14:paraId="0C814A4B"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10</w:t>
            </w:r>
          </w:p>
        </w:tc>
        <w:tc>
          <w:tcPr>
            <w:tcW w:w="104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14:paraId="570BD9D7"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10</w:t>
            </w:r>
          </w:p>
        </w:tc>
        <w:tc>
          <w:tcPr>
            <w:tcW w:w="1040" w:type="dxa"/>
            <w:tcBorders>
              <w:top w:val="single" w:sz="4" w:space="0" w:color="auto"/>
              <w:left w:val="single" w:sz="4" w:space="0" w:color="auto"/>
              <w:bottom w:val="single" w:sz="4" w:space="0" w:color="auto"/>
              <w:right w:val="nil"/>
            </w:tcBorders>
            <w:shd w:val="clear" w:color="000000" w:fill="CCECFF"/>
            <w:noWrap/>
            <w:vAlign w:val="center"/>
            <w:hideMark/>
          </w:tcPr>
          <w:p w14:paraId="7CB0E897"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100</w:t>
            </w:r>
          </w:p>
        </w:tc>
        <w:tc>
          <w:tcPr>
            <w:tcW w:w="905" w:type="dxa"/>
            <w:tcBorders>
              <w:top w:val="nil"/>
              <w:left w:val="single" w:sz="4" w:space="0" w:color="auto"/>
              <w:bottom w:val="single" w:sz="4" w:space="0" w:color="auto"/>
              <w:right w:val="single" w:sz="4" w:space="0" w:color="auto"/>
            </w:tcBorders>
            <w:shd w:val="clear" w:color="000000" w:fill="CCECFF"/>
            <w:noWrap/>
            <w:vAlign w:val="center"/>
            <w:hideMark/>
          </w:tcPr>
          <w:p w14:paraId="29D7E0BE"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10%</w:t>
            </w:r>
          </w:p>
        </w:tc>
        <w:tc>
          <w:tcPr>
            <w:tcW w:w="948" w:type="dxa"/>
            <w:tcBorders>
              <w:top w:val="nil"/>
              <w:left w:val="single" w:sz="4" w:space="0" w:color="auto"/>
              <w:bottom w:val="single" w:sz="4" w:space="0" w:color="auto"/>
              <w:right w:val="single" w:sz="8" w:space="0" w:color="auto"/>
            </w:tcBorders>
            <w:shd w:val="clear" w:color="000000" w:fill="CCECFF"/>
            <w:noWrap/>
            <w:vAlign w:val="center"/>
            <w:hideMark/>
          </w:tcPr>
          <w:p w14:paraId="59D5A47A"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110</w:t>
            </w:r>
          </w:p>
        </w:tc>
      </w:tr>
      <w:tr w:rsidR="003F2775" w:rsidRPr="00A7728B" w14:paraId="27773199" w14:textId="77777777" w:rsidTr="001524D9">
        <w:trPr>
          <w:trHeight w:val="288"/>
          <w:jc w:val="center"/>
        </w:trPr>
        <w:tc>
          <w:tcPr>
            <w:tcW w:w="404" w:type="dxa"/>
            <w:tcBorders>
              <w:top w:val="nil"/>
              <w:left w:val="single" w:sz="8" w:space="0" w:color="auto"/>
              <w:bottom w:val="single" w:sz="4" w:space="0" w:color="auto"/>
              <w:right w:val="single" w:sz="4" w:space="0" w:color="auto"/>
            </w:tcBorders>
            <w:shd w:val="clear" w:color="auto" w:fill="auto"/>
            <w:noWrap/>
            <w:vAlign w:val="center"/>
            <w:hideMark/>
          </w:tcPr>
          <w:p w14:paraId="32BEBA63"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21</w:t>
            </w:r>
          </w:p>
        </w:tc>
        <w:tc>
          <w:tcPr>
            <w:tcW w:w="600" w:type="dxa"/>
            <w:tcBorders>
              <w:top w:val="nil"/>
              <w:left w:val="nil"/>
              <w:bottom w:val="single" w:sz="4" w:space="0" w:color="auto"/>
              <w:right w:val="single" w:sz="4" w:space="0" w:color="auto"/>
            </w:tcBorders>
            <w:shd w:val="clear" w:color="auto" w:fill="auto"/>
            <w:noWrap/>
            <w:vAlign w:val="center"/>
            <w:hideMark/>
          </w:tcPr>
          <w:p w14:paraId="5A013B0F" w14:textId="77777777" w:rsidR="003F2775" w:rsidRPr="00A7728B" w:rsidRDefault="003F2775" w:rsidP="00A7728B">
            <w:pPr>
              <w:jc w:val="center"/>
              <w:rPr>
                <w:rFonts w:ascii="Arial" w:hAnsi="Arial" w:cs="Arial"/>
                <w:b/>
                <w:bCs/>
                <w:color w:val="000000"/>
                <w:sz w:val="22"/>
                <w:szCs w:val="22"/>
              </w:rPr>
            </w:pPr>
            <w:r w:rsidRPr="00A7728B">
              <w:rPr>
                <w:rFonts w:ascii="Arial" w:hAnsi="Arial" w:cs="Arial"/>
                <w:b/>
                <w:bCs/>
                <w:color w:val="000000"/>
                <w:sz w:val="22"/>
                <w:szCs w:val="22"/>
              </w:rPr>
              <w:t>25</w:t>
            </w:r>
          </w:p>
        </w:tc>
        <w:tc>
          <w:tcPr>
            <w:tcW w:w="1852" w:type="dxa"/>
            <w:tcBorders>
              <w:top w:val="nil"/>
              <w:left w:val="nil"/>
              <w:bottom w:val="single" w:sz="4" w:space="0" w:color="auto"/>
              <w:right w:val="single" w:sz="4" w:space="0" w:color="auto"/>
            </w:tcBorders>
            <w:shd w:val="clear" w:color="auto" w:fill="auto"/>
            <w:vAlign w:val="center"/>
            <w:hideMark/>
          </w:tcPr>
          <w:p w14:paraId="7C439925"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P0 Studio Nagrań</w:t>
            </w:r>
          </w:p>
        </w:tc>
        <w:tc>
          <w:tcPr>
            <w:tcW w:w="1269" w:type="dxa"/>
            <w:tcBorders>
              <w:top w:val="nil"/>
              <w:left w:val="nil"/>
              <w:bottom w:val="single" w:sz="4" w:space="0" w:color="auto"/>
              <w:right w:val="single" w:sz="4" w:space="0" w:color="auto"/>
            </w:tcBorders>
            <w:shd w:val="clear" w:color="auto" w:fill="auto"/>
            <w:vAlign w:val="center"/>
            <w:hideMark/>
          </w:tcPr>
          <w:p w14:paraId="48571375"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11</w:t>
            </w:r>
          </w:p>
        </w:tc>
        <w:tc>
          <w:tcPr>
            <w:tcW w:w="1040" w:type="dxa"/>
            <w:tcBorders>
              <w:top w:val="nil"/>
              <w:left w:val="nil"/>
              <w:bottom w:val="single" w:sz="4" w:space="0" w:color="auto"/>
              <w:right w:val="single" w:sz="4" w:space="0" w:color="auto"/>
            </w:tcBorders>
            <w:shd w:val="clear" w:color="auto" w:fill="auto"/>
            <w:noWrap/>
            <w:vAlign w:val="center"/>
            <w:hideMark/>
          </w:tcPr>
          <w:p w14:paraId="4F924273"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2</w:t>
            </w:r>
          </w:p>
        </w:tc>
        <w:tc>
          <w:tcPr>
            <w:tcW w:w="1040" w:type="dxa"/>
            <w:tcBorders>
              <w:top w:val="nil"/>
              <w:left w:val="nil"/>
              <w:bottom w:val="single" w:sz="4" w:space="0" w:color="auto"/>
              <w:right w:val="nil"/>
            </w:tcBorders>
            <w:shd w:val="clear" w:color="auto" w:fill="auto"/>
            <w:noWrap/>
            <w:vAlign w:val="center"/>
            <w:hideMark/>
          </w:tcPr>
          <w:p w14:paraId="390C128A"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2</w:t>
            </w:r>
          </w:p>
        </w:tc>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1F300D07"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10%</w:t>
            </w:r>
          </w:p>
        </w:tc>
        <w:tc>
          <w:tcPr>
            <w:tcW w:w="948" w:type="dxa"/>
            <w:tcBorders>
              <w:top w:val="nil"/>
              <w:left w:val="nil"/>
              <w:bottom w:val="single" w:sz="4" w:space="0" w:color="auto"/>
              <w:right w:val="single" w:sz="8" w:space="0" w:color="auto"/>
            </w:tcBorders>
            <w:shd w:val="clear" w:color="auto" w:fill="auto"/>
            <w:noWrap/>
            <w:vAlign w:val="center"/>
            <w:hideMark/>
          </w:tcPr>
          <w:p w14:paraId="117097AB"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2</w:t>
            </w:r>
          </w:p>
        </w:tc>
      </w:tr>
      <w:tr w:rsidR="003F2775" w:rsidRPr="00A7728B" w14:paraId="55A5E066" w14:textId="77777777" w:rsidTr="001524D9">
        <w:trPr>
          <w:trHeight w:val="288"/>
          <w:jc w:val="center"/>
        </w:trPr>
        <w:tc>
          <w:tcPr>
            <w:tcW w:w="404" w:type="dxa"/>
            <w:tcBorders>
              <w:top w:val="single" w:sz="4" w:space="0" w:color="auto"/>
              <w:left w:val="single" w:sz="8" w:space="0" w:color="auto"/>
              <w:bottom w:val="single" w:sz="4" w:space="0" w:color="auto"/>
              <w:right w:val="single" w:sz="4" w:space="0" w:color="auto"/>
            </w:tcBorders>
            <w:shd w:val="clear" w:color="000000" w:fill="CCECFF"/>
            <w:noWrap/>
            <w:vAlign w:val="center"/>
            <w:hideMark/>
          </w:tcPr>
          <w:p w14:paraId="22B67015"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22</w:t>
            </w:r>
          </w:p>
        </w:tc>
        <w:tc>
          <w:tcPr>
            <w:tcW w:w="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14:paraId="4BF6A3A1" w14:textId="77777777" w:rsidR="003F2775" w:rsidRPr="00A7728B" w:rsidRDefault="003F2775" w:rsidP="00A7728B">
            <w:pPr>
              <w:jc w:val="center"/>
              <w:rPr>
                <w:rFonts w:ascii="Arial" w:hAnsi="Arial" w:cs="Arial"/>
                <w:b/>
                <w:bCs/>
                <w:color w:val="000000"/>
                <w:sz w:val="22"/>
                <w:szCs w:val="22"/>
              </w:rPr>
            </w:pPr>
            <w:r w:rsidRPr="00A7728B">
              <w:rPr>
                <w:rFonts w:ascii="Arial" w:hAnsi="Arial" w:cs="Arial"/>
                <w:b/>
                <w:bCs/>
                <w:color w:val="000000"/>
                <w:sz w:val="22"/>
                <w:szCs w:val="22"/>
              </w:rPr>
              <w:t>26</w:t>
            </w:r>
          </w:p>
        </w:tc>
        <w:tc>
          <w:tcPr>
            <w:tcW w:w="1852" w:type="dxa"/>
            <w:tcBorders>
              <w:top w:val="nil"/>
              <w:left w:val="single" w:sz="4" w:space="0" w:color="auto"/>
              <w:bottom w:val="single" w:sz="4" w:space="0" w:color="auto"/>
              <w:right w:val="single" w:sz="4" w:space="0" w:color="auto"/>
            </w:tcBorders>
            <w:shd w:val="clear" w:color="000000" w:fill="CCECFF"/>
            <w:vAlign w:val="center"/>
            <w:hideMark/>
          </w:tcPr>
          <w:p w14:paraId="4FF034B3"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P0 Studio Nagrań</w:t>
            </w:r>
          </w:p>
        </w:tc>
        <w:tc>
          <w:tcPr>
            <w:tcW w:w="1269" w:type="dxa"/>
            <w:tcBorders>
              <w:top w:val="nil"/>
              <w:left w:val="single" w:sz="4" w:space="0" w:color="auto"/>
              <w:bottom w:val="single" w:sz="4" w:space="0" w:color="auto"/>
              <w:right w:val="single" w:sz="4" w:space="0" w:color="auto"/>
            </w:tcBorders>
            <w:shd w:val="clear" w:color="000000" w:fill="CCECFF"/>
            <w:vAlign w:val="center"/>
            <w:hideMark/>
          </w:tcPr>
          <w:p w14:paraId="4D228F5E"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11</w:t>
            </w:r>
          </w:p>
        </w:tc>
        <w:tc>
          <w:tcPr>
            <w:tcW w:w="104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14:paraId="41E2E8E8"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3</w:t>
            </w:r>
          </w:p>
        </w:tc>
        <w:tc>
          <w:tcPr>
            <w:tcW w:w="1040" w:type="dxa"/>
            <w:tcBorders>
              <w:top w:val="single" w:sz="4" w:space="0" w:color="auto"/>
              <w:left w:val="single" w:sz="4" w:space="0" w:color="auto"/>
              <w:bottom w:val="single" w:sz="4" w:space="0" w:color="auto"/>
              <w:right w:val="nil"/>
            </w:tcBorders>
            <w:shd w:val="clear" w:color="000000" w:fill="CCECFF"/>
            <w:noWrap/>
            <w:vAlign w:val="center"/>
            <w:hideMark/>
          </w:tcPr>
          <w:p w14:paraId="390DEB5E"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2</w:t>
            </w:r>
          </w:p>
        </w:tc>
        <w:tc>
          <w:tcPr>
            <w:tcW w:w="905" w:type="dxa"/>
            <w:tcBorders>
              <w:top w:val="nil"/>
              <w:left w:val="single" w:sz="4" w:space="0" w:color="auto"/>
              <w:bottom w:val="single" w:sz="4" w:space="0" w:color="auto"/>
              <w:right w:val="single" w:sz="4" w:space="0" w:color="auto"/>
            </w:tcBorders>
            <w:shd w:val="clear" w:color="000000" w:fill="CCECFF"/>
            <w:noWrap/>
            <w:vAlign w:val="center"/>
            <w:hideMark/>
          </w:tcPr>
          <w:p w14:paraId="660B3BE1"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10%</w:t>
            </w:r>
          </w:p>
        </w:tc>
        <w:tc>
          <w:tcPr>
            <w:tcW w:w="948" w:type="dxa"/>
            <w:tcBorders>
              <w:top w:val="nil"/>
              <w:left w:val="single" w:sz="4" w:space="0" w:color="auto"/>
              <w:bottom w:val="single" w:sz="4" w:space="0" w:color="auto"/>
              <w:right w:val="single" w:sz="8" w:space="0" w:color="auto"/>
            </w:tcBorders>
            <w:shd w:val="clear" w:color="000000" w:fill="CCECFF"/>
            <w:noWrap/>
            <w:vAlign w:val="center"/>
            <w:hideMark/>
          </w:tcPr>
          <w:p w14:paraId="5805128F"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2</w:t>
            </w:r>
          </w:p>
        </w:tc>
      </w:tr>
      <w:tr w:rsidR="003F2775" w:rsidRPr="00A7728B" w14:paraId="45D46312" w14:textId="77777777" w:rsidTr="001524D9">
        <w:trPr>
          <w:trHeight w:val="288"/>
          <w:jc w:val="center"/>
        </w:trPr>
        <w:tc>
          <w:tcPr>
            <w:tcW w:w="404" w:type="dxa"/>
            <w:tcBorders>
              <w:top w:val="nil"/>
              <w:left w:val="single" w:sz="8" w:space="0" w:color="auto"/>
              <w:bottom w:val="single" w:sz="4" w:space="0" w:color="auto"/>
              <w:right w:val="single" w:sz="4" w:space="0" w:color="auto"/>
            </w:tcBorders>
            <w:shd w:val="clear" w:color="auto" w:fill="auto"/>
            <w:noWrap/>
            <w:vAlign w:val="center"/>
            <w:hideMark/>
          </w:tcPr>
          <w:p w14:paraId="579E8AD6"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23</w:t>
            </w:r>
          </w:p>
        </w:tc>
        <w:tc>
          <w:tcPr>
            <w:tcW w:w="600" w:type="dxa"/>
            <w:tcBorders>
              <w:top w:val="nil"/>
              <w:left w:val="nil"/>
              <w:bottom w:val="single" w:sz="4" w:space="0" w:color="auto"/>
              <w:right w:val="single" w:sz="4" w:space="0" w:color="auto"/>
            </w:tcBorders>
            <w:shd w:val="clear" w:color="auto" w:fill="auto"/>
            <w:noWrap/>
            <w:vAlign w:val="center"/>
            <w:hideMark/>
          </w:tcPr>
          <w:p w14:paraId="78410F27" w14:textId="77777777" w:rsidR="003F2775" w:rsidRPr="00A7728B" w:rsidRDefault="003F2775" w:rsidP="00A7728B">
            <w:pPr>
              <w:jc w:val="center"/>
              <w:rPr>
                <w:rFonts w:ascii="Arial" w:hAnsi="Arial" w:cs="Arial"/>
                <w:b/>
                <w:bCs/>
                <w:color w:val="000000"/>
                <w:sz w:val="22"/>
                <w:szCs w:val="22"/>
              </w:rPr>
            </w:pPr>
            <w:r w:rsidRPr="00A7728B">
              <w:rPr>
                <w:rFonts w:ascii="Arial" w:hAnsi="Arial" w:cs="Arial"/>
                <w:b/>
                <w:bCs/>
                <w:color w:val="000000"/>
                <w:sz w:val="22"/>
                <w:szCs w:val="22"/>
              </w:rPr>
              <w:t>28</w:t>
            </w:r>
          </w:p>
        </w:tc>
        <w:tc>
          <w:tcPr>
            <w:tcW w:w="1852" w:type="dxa"/>
            <w:tcBorders>
              <w:top w:val="nil"/>
              <w:left w:val="nil"/>
              <w:bottom w:val="single" w:sz="4" w:space="0" w:color="auto"/>
              <w:right w:val="single" w:sz="4" w:space="0" w:color="auto"/>
            </w:tcBorders>
            <w:shd w:val="clear" w:color="auto" w:fill="auto"/>
            <w:vAlign w:val="center"/>
            <w:hideMark/>
          </w:tcPr>
          <w:p w14:paraId="72EF3C15"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P0 Wejście</w:t>
            </w:r>
          </w:p>
        </w:tc>
        <w:tc>
          <w:tcPr>
            <w:tcW w:w="1269" w:type="dxa"/>
            <w:tcBorders>
              <w:top w:val="nil"/>
              <w:left w:val="nil"/>
              <w:bottom w:val="single" w:sz="4" w:space="0" w:color="auto"/>
              <w:right w:val="single" w:sz="4" w:space="0" w:color="auto"/>
            </w:tcBorders>
            <w:shd w:val="clear" w:color="auto" w:fill="auto"/>
            <w:vAlign w:val="center"/>
            <w:hideMark/>
          </w:tcPr>
          <w:p w14:paraId="5EE0E7A4"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12</w:t>
            </w:r>
          </w:p>
        </w:tc>
        <w:tc>
          <w:tcPr>
            <w:tcW w:w="1040" w:type="dxa"/>
            <w:tcBorders>
              <w:top w:val="nil"/>
              <w:left w:val="nil"/>
              <w:bottom w:val="single" w:sz="4" w:space="0" w:color="auto"/>
              <w:right w:val="single" w:sz="4" w:space="0" w:color="auto"/>
            </w:tcBorders>
            <w:shd w:val="clear" w:color="auto" w:fill="auto"/>
            <w:noWrap/>
            <w:vAlign w:val="center"/>
            <w:hideMark/>
          </w:tcPr>
          <w:p w14:paraId="75235BB6"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w:t>
            </w:r>
          </w:p>
        </w:tc>
        <w:tc>
          <w:tcPr>
            <w:tcW w:w="1040" w:type="dxa"/>
            <w:tcBorders>
              <w:top w:val="nil"/>
              <w:left w:val="nil"/>
              <w:bottom w:val="single" w:sz="4" w:space="0" w:color="auto"/>
              <w:right w:val="nil"/>
            </w:tcBorders>
            <w:shd w:val="clear" w:color="auto" w:fill="auto"/>
            <w:noWrap/>
            <w:vAlign w:val="center"/>
            <w:hideMark/>
          </w:tcPr>
          <w:p w14:paraId="68824CDA"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w:t>
            </w:r>
          </w:p>
        </w:tc>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69CB2B39"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10%</w:t>
            </w:r>
          </w:p>
        </w:tc>
        <w:tc>
          <w:tcPr>
            <w:tcW w:w="948" w:type="dxa"/>
            <w:tcBorders>
              <w:top w:val="nil"/>
              <w:left w:val="nil"/>
              <w:bottom w:val="single" w:sz="4" w:space="0" w:color="auto"/>
              <w:right w:val="single" w:sz="8" w:space="0" w:color="auto"/>
            </w:tcBorders>
            <w:shd w:val="clear" w:color="auto" w:fill="auto"/>
            <w:noWrap/>
            <w:vAlign w:val="center"/>
            <w:hideMark/>
          </w:tcPr>
          <w:p w14:paraId="3246165B"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w:t>
            </w:r>
          </w:p>
        </w:tc>
      </w:tr>
      <w:tr w:rsidR="003F2775" w:rsidRPr="00A7728B" w14:paraId="0A45A7F5" w14:textId="77777777" w:rsidTr="001524D9">
        <w:trPr>
          <w:trHeight w:val="288"/>
          <w:jc w:val="center"/>
        </w:trPr>
        <w:tc>
          <w:tcPr>
            <w:tcW w:w="404" w:type="dxa"/>
            <w:tcBorders>
              <w:top w:val="single" w:sz="4" w:space="0" w:color="auto"/>
              <w:left w:val="single" w:sz="8" w:space="0" w:color="auto"/>
              <w:bottom w:val="single" w:sz="4" w:space="0" w:color="auto"/>
              <w:right w:val="single" w:sz="4" w:space="0" w:color="auto"/>
            </w:tcBorders>
            <w:shd w:val="clear" w:color="000000" w:fill="CCECFF"/>
            <w:noWrap/>
            <w:vAlign w:val="center"/>
            <w:hideMark/>
          </w:tcPr>
          <w:p w14:paraId="7FE98459"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24</w:t>
            </w:r>
          </w:p>
        </w:tc>
        <w:tc>
          <w:tcPr>
            <w:tcW w:w="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14:paraId="3C87503B" w14:textId="77777777" w:rsidR="003F2775" w:rsidRPr="00A7728B" w:rsidRDefault="003F2775" w:rsidP="00A7728B">
            <w:pPr>
              <w:jc w:val="center"/>
              <w:rPr>
                <w:rFonts w:ascii="Arial" w:hAnsi="Arial" w:cs="Arial"/>
                <w:b/>
                <w:bCs/>
                <w:color w:val="000000"/>
                <w:sz w:val="22"/>
                <w:szCs w:val="22"/>
              </w:rPr>
            </w:pPr>
            <w:r w:rsidRPr="00A7728B">
              <w:rPr>
                <w:rFonts w:ascii="Arial" w:hAnsi="Arial" w:cs="Arial"/>
                <w:b/>
                <w:bCs/>
                <w:color w:val="000000"/>
                <w:sz w:val="22"/>
                <w:szCs w:val="22"/>
              </w:rPr>
              <w:t>29</w:t>
            </w:r>
          </w:p>
        </w:tc>
        <w:tc>
          <w:tcPr>
            <w:tcW w:w="1852" w:type="dxa"/>
            <w:tcBorders>
              <w:top w:val="nil"/>
              <w:left w:val="single" w:sz="4" w:space="0" w:color="auto"/>
              <w:bottom w:val="single" w:sz="4" w:space="0" w:color="auto"/>
              <w:right w:val="single" w:sz="4" w:space="0" w:color="auto"/>
            </w:tcBorders>
            <w:shd w:val="clear" w:color="000000" w:fill="CCECFF"/>
            <w:vAlign w:val="center"/>
            <w:hideMark/>
          </w:tcPr>
          <w:p w14:paraId="2E1DB1B0"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P0</w:t>
            </w:r>
          </w:p>
        </w:tc>
        <w:tc>
          <w:tcPr>
            <w:tcW w:w="1269" w:type="dxa"/>
            <w:tcBorders>
              <w:top w:val="nil"/>
              <w:left w:val="single" w:sz="4" w:space="0" w:color="auto"/>
              <w:bottom w:val="single" w:sz="4" w:space="0" w:color="auto"/>
              <w:right w:val="single" w:sz="4" w:space="0" w:color="auto"/>
            </w:tcBorders>
            <w:shd w:val="clear" w:color="000000" w:fill="CCECFF"/>
            <w:vAlign w:val="center"/>
            <w:hideMark/>
          </w:tcPr>
          <w:p w14:paraId="44368700"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13</w:t>
            </w:r>
          </w:p>
        </w:tc>
        <w:tc>
          <w:tcPr>
            <w:tcW w:w="104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14:paraId="7AE5F193"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3</w:t>
            </w:r>
          </w:p>
        </w:tc>
        <w:tc>
          <w:tcPr>
            <w:tcW w:w="1040" w:type="dxa"/>
            <w:tcBorders>
              <w:top w:val="single" w:sz="4" w:space="0" w:color="auto"/>
              <w:left w:val="single" w:sz="4" w:space="0" w:color="auto"/>
              <w:bottom w:val="single" w:sz="4" w:space="0" w:color="auto"/>
              <w:right w:val="nil"/>
            </w:tcBorders>
            <w:shd w:val="clear" w:color="000000" w:fill="CCECFF"/>
            <w:noWrap/>
            <w:vAlign w:val="center"/>
            <w:hideMark/>
          </w:tcPr>
          <w:p w14:paraId="627187CA"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2</w:t>
            </w:r>
          </w:p>
        </w:tc>
        <w:tc>
          <w:tcPr>
            <w:tcW w:w="905" w:type="dxa"/>
            <w:tcBorders>
              <w:top w:val="nil"/>
              <w:left w:val="single" w:sz="4" w:space="0" w:color="auto"/>
              <w:bottom w:val="single" w:sz="4" w:space="0" w:color="auto"/>
              <w:right w:val="single" w:sz="4" w:space="0" w:color="auto"/>
            </w:tcBorders>
            <w:shd w:val="clear" w:color="000000" w:fill="CCECFF"/>
            <w:noWrap/>
            <w:vAlign w:val="center"/>
            <w:hideMark/>
          </w:tcPr>
          <w:p w14:paraId="38734619"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10%</w:t>
            </w:r>
          </w:p>
        </w:tc>
        <w:tc>
          <w:tcPr>
            <w:tcW w:w="948" w:type="dxa"/>
            <w:tcBorders>
              <w:top w:val="nil"/>
              <w:left w:val="single" w:sz="4" w:space="0" w:color="auto"/>
              <w:bottom w:val="single" w:sz="4" w:space="0" w:color="auto"/>
              <w:right w:val="single" w:sz="8" w:space="0" w:color="auto"/>
            </w:tcBorders>
            <w:shd w:val="clear" w:color="000000" w:fill="CCECFF"/>
            <w:noWrap/>
            <w:vAlign w:val="center"/>
            <w:hideMark/>
          </w:tcPr>
          <w:p w14:paraId="3954EE45"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2</w:t>
            </w:r>
          </w:p>
        </w:tc>
      </w:tr>
      <w:tr w:rsidR="003F2775" w:rsidRPr="00A7728B" w14:paraId="0537C29E" w14:textId="77777777" w:rsidTr="001524D9">
        <w:trPr>
          <w:trHeight w:val="288"/>
          <w:jc w:val="center"/>
        </w:trPr>
        <w:tc>
          <w:tcPr>
            <w:tcW w:w="404" w:type="dxa"/>
            <w:tcBorders>
              <w:top w:val="nil"/>
              <w:left w:val="single" w:sz="8" w:space="0" w:color="auto"/>
              <w:bottom w:val="single" w:sz="4" w:space="0" w:color="auto"/>
              <w:right w:val="single" w:sz="4" w:space="0" w:color="auto"/>
            </w:tcBorders>
            <w:shd w:val="clear" w:color="auto" w:fill="auto"/>
            <w:noWrap/>
            <w:vAlign w:val="center"/>
            <w:hideMark/>
          </w:tcPr>
          <w:p w14:paraId="2D492225"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25</w:t>
            </w:r>
          </w:p>
        </w:tc>
        <w:tc>
          <w:tcPr>
            <w:tcW w:w="600" w:type="dxa"/>
            <w:tcBorders>
              <w:top w:val="nil"/>
              <w:left w:val="nil"/>
              <w:bottom w:val="single" w:sz="4" w:space="0" w:color="auto"/>
              <w:right w:val="single" w:sz="4" w:space="0" w:color="auto"/>
            </w:tcBorders>
            <w:shd w:val="clear" w:color="auto" w:fill="auto"/>
            <w:noWrap/>
            <w:vAlign w:val="center"/>
            <w:hideMark/>
          </w:tcPr>
          <w:p w14:paraId="69AFAB7F" w14:textId="77777777" w:rsidR="003F2775" w:rsidRPr="00A7728B" w:rsidRDefault="003F2775" w:rsidP="00A7728B">
            <w:pPr>
              <w:jc w:val="center"/>
              <w:rPr>
                <w:rFonts w:ascii="Arial" w:hAnsi="Arial" w:cs="Arial"/>
                <w:b/>
                <w:bCs/>
                <w:color w:val="000000"/>
                <w:sz w:val="22"/>
                <w:szCs w:val="22"/>
              </w:rPr>
            </w:pPr>
            <w:r w:rsidRPr="00A7728B">
              <w:rPr>
                <w:rFonts w:ascii="Arial" w:hAnsi="Arial" w:cs="Arial"/>
                <w:b/>
                <w:bCs/>
                <w:color w:val="000000"/>
                <w:sz w:val="22"/>
                <w:szCs w:val="22"/>
              </w:rPr>
              <w:t>30</w:t>
            </w:r>
          </w:p>
        </w:tc>
        <w:tc>
          <w:tcPr>
            <w:tcW w:w="1852" w:type="dxa"/>
            <w:tcBorders>
              <w:top w:val="nil"/>
              <w:left w:val="nil"/>
              <w:bottom w:val="single" w:sz="4" w:space="0" w:color="auto"/>
              <w:right w:val="single" w:sz="4" w:space="0" w:color="auto"/>
            </w:tcBorders>
            <w:shd w:val="clear" w:color="auto" w:fill="auto"/>
            <w:vAlign w:val="center"/>
            <w:hideMark/>
          </w:tcPr>
          <w:p w14:paraId="135320F9"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P0</w:t>
            </w:r>
          </w:p>
        </w:tc>
        <w:tc>
          <w:tcPr>
            <w:tcW w:w="1269" w:type="dxa"/>
            <w:tcBorders>
              <w:top w:val="nil"/>
              <w:left w:val="nil"/>
              <w:bottom w:val="single" w:sz="4" w:space="0" w:color="auto"/>
              <w:right w:val="single" w:sz="4" w:space="0" w:color="auto"/>
            </w:tcBorders>
            <w:shd w:val="clear" w:color="auto" w:fill="auto"/>
            <w:vAlign w:val="center"/>
            <w:hideMark/>
          </w:tcPr>
          <w:p w14:paraId="7724B144"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13</w:t>
            </w:r>
          </w:p>
        </w:tc>
        <w:tc>
          <w:tcPr>
            <w:tcW w:w="1040" w:type="dxa"/>
            <w:tcBorders>
              <w:top w:val="nil"/>
              <w:left w:val="nil"/>
              <w:bottom w:val="single" w:sz="4" w:space="0" w:color="auto"/>
              <w:right w:val="single" w:sz="4" w:space="0" w:color="auto"/>
            </w:tcBorders>
            <w:shd w:val="clear" w:color="auto" w:fill="auto"/>
            <w:noWrap/>
            <w:vAlign w:val="center"/>
            <w:hideMark/>
          </w:tcPr>
          <w:p w14:paraId="55B1827A"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3</w:t>
            </w:r>
          </w:p>
        </w:tc>
        <w:tc>
          <w:tcPr>
            <w:tcW w:w="1040" w:type="dxa"/>
            <w:tcBorders>
              <w:top w:val="nil"/>
              <w:left w:val="nil"/>
              <w:bottom w:val="single" w:sz="4" w:space="0" w:color="auto"/>
              <w:right w:val="nil"/>
            </w:tcBorders>
            <w:shd w:val="clear" w:color="auto" w:fill="auto"/>
            <w:noWrap/>
            <w:vAlign w:val="center"/>
            <w:hideMark/>
          </w:tcPr>
          <w:p w14:paraId="15E75711"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2</w:t>
            </w:r>
          </w:p>
        </w:tc>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6703EB5C"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10%</w:t>
            </w:r>
          </w:p>
        </w:tc>
        <w:tc>
          <w:tcPr>
            <w:tcW w:w="948" w:type="dxa"/>
            <w:tcBorders>
              <w:top w:val="nil"/>
              <w:left w:val="nil"/>
              <w:bottom w:val="single" w:sz="4" w:space="0" w:color="auto"/>
              <w:right w:val="single" w:sz="8" w:space="0" w:color="auto"/>
            </w:tcBorders>
            <w:shd w:val="clear" w:color="auto" w:fill="auto"/>
            <w:noWrap/>
            <w:vAlign w:val="center"/>
            <w:hideMark/>
          </w:tcPr>
          <w:p w14:paraId="1C690D81"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2</w:t>
            </w:r>
          </w:p>
        </w:tc>
      </w:tr>
      <w:tr w:rsidR="003F2775" w:rsidRPr="00A7728B" w14:paraId="4248ABE4" w14:textId="77777777" w:rsidTr="001524D9">
        <w:trPr>
          <w:trHeight w:val="288"/>
          <w:jc w:val="center"/>
        </w:trPr>
        <w:tc>
          <w:tcPr>
            <w:tcW w:w="404" w:type="dxa"/>
            <w:tcBorders>
              <w:top w:val="single" w:sz="4" w:space="0" w:color="auto"/>
              <w:left w:val="single" w:sz="8" w:space="0" w:color="auto"/>
              <w:bottom w:val="single" w:sz="4" w:space="0" w:color="auto"/>
              <w:right w:val="single" w:sz="4" w:space="0" w:color="auto"/>
            </w:tcBorders>
            <w:shd w:val="clear" w:color="000000" w:fill="CCECFF"/>
            <w:noWrap/>
            <w:vAlign w:val="center"/>
            <w:hideMark/>
          </w:tcPr>
          <w:p w14:paraId="4731D614"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26</w:t>
            </w:r>
          </w:p>
        </w:tc>
        <w:tc>
          <w:tcPr>
            <w:tcW w:w="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14:paraId="5DEE9D52" w14:textId="77777777" w:rsidR="003F2775" w:rsidRPr="00A7728B" w:rsidRDefault="003F2775" w:rsidP="00A7728B">
            <w:pPr>
              <w:jc w:val="center"/>
              <w:rPr>
                <w:rFonts w:ascii="Arial" w:hAnsi="Arial" w:cs="Arial"/>
                <w:b/>
                <w:bCs/>
                <w:color w:val="000000"/>
                <w:sz w:val="22"/>
                <w:szCs w:val="22"/>
              </w:rPr>
            </w:pPr>
            <w:r w:rsidRPr="00A7728B">
              <w:rPr>
                <w:rFonts w:ascii="Arial" w:hAnsi="Arial" w:cs="Arial"/>
                <w:b/>
                <w:bCs/>
                <w:color w:val="000000"/>
                <w:sz w:val="22"/>
                <w:szCs w:val="22"/>
              </w:rPr>
              <w:t>31</w:t>
            </w:r>
          </w:p>
        </w:tc>
        <w:tc>
          <w:tcPr>
            <w:tcW w:w="1852" w:type="dxa"/>
            <w:tcBorders>
              <w:top w:val="nil"/>
              <w:left w:val="single" w:sz="4" w:space="0" w:color="auto"/>
              <w:bottom w:val="single" w:sz="4" w:space="0" w:color="auto"/>
              <w:right w:val="single" w:sz="4" w:space="0" w:color="auto"/>
            </w:tcBorders>
            <w:shd w:val="clear" w:color="000000" w:fill="CCECFF"/>
            <w:vAlign w:val="center"/>
            <w:hideMark/>
          </w:tcPr>
          <w:p w14:paraId="26164DC0"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P0</w:t>
            </w:r>
          </w:p>
        </w:tc>
        <w:tc>
          <w:tcPr>
            <w:tcW w:w="1269" w:type="dxa"/>
            <w:tcBorders>
              <w:top w:val="nil"/>
              <w:left w:val="single" w:sz="4" w:space="0" w:color="auto"/>
              <w:bottom w:val="single" w:sz="4" w:space="0" w:color="auto"/>
              <w:right w:val="single" w:sz="4" w:space="0" w:color="auto"/>
            </w:tcBorders>
            <w:shd w:val="clear" w:color="000000" w:fill="CCECFF"/>
            <w:vAlign w:val="center"/>
            <w:hideMark/>
          </w:tcPr>
          <w:p w14:paraId="40B17500"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14</w:t>
            </w:r>
          </w:p>
        </w:tc>
        <w:tc>
          <w:tcPr>
            <w:tcW w:w="104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14:paraId="72E247F4"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23</w:t>
            </w:r>
          </w:p>
        </w:tc>
        <w:tc>
          <w:tcPr>
            <w:tcW w:w="1040" w:type="dxa"/>
            <w:tcBorders>
              <w:top w:val="single" w:sz="4" w:space="0" w:color="auto"/>
              <w:left w:val="single" w:sz="4" w:space="0" w:color="auto"/>
              <w:bottom w:val="single" w:sz="4" w:space="0" w:color="auto"/>
              <w:right w:val="nil"/>
            </w:tcBorders>
            <w:shd w:val="clear" w:color="000000" w:fill="CCECFF"/>
            <w:noWrap/>
            <w:vAlign w:val="center"/>
            <w:hideMark/>
          </w:tcPr>
          <w:p w14:paraId="6DEF5C5D"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17</w:t>
            </w:r>
          </w:p>
        </w:tc>
        <w:tc>
          <w:tcPr>
            <w:tcW w:w="905" w:type="dxa"/>
            <w:tcBorders>
              <w:top w:val="nil"/>
              <w:left w:val="single" w:sz="4" w:space="0" w:color="auto"/>
              <w:bottom w:val="single" w:sz="4" w:space="0" w:color="auto"/>
              <w:right w:val="single" w:sz="4" w:space="0" w:color="auto"/>
            </w:tcBorders>
            <w:shd w:val="clear" w:color="000000" w:fill="CCECFF"/>
            <w:noWrap/>
            <w:vAlign w:val="center"/>
            <w:hideMark/>
          </w:tcPr>
          <w:p w14:paraId="12B75E63"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10%</w:t>
            </w:r>
          </w:p>
        </w:tc>
        <w:tc>
          <w:tcPr>
            <w:tcW w:w="948" w:type="dxa"/>
            <w:tcBorders>
              <w:top w:val="nil"/>
              <w:left w:val="single" w:sz="4" w:space="0" w:color="auto"/>
              <w:bottom w:val="single" w:sz="4" w:space="0" w:color="auto"/>
              <w:right w:val="single" w:sz="8" w:space="0" w:color="auto"/>
            </w:tcBorders>
            <w:shd w:val="clear" w:color="000000" w:fill="CCECFF"/>
            <w:noWrap/>
            <w:vAlign w:val="center"/>
            <w:hideMark/>
          </w:tcPr>
          <w:p w14:paraId="1FACC685"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19</w:t>
            </w:r>
          </w:p>
        </w:tc>
      </w:tr>
      <w:tr w:rsidR="003F2775" w:rsidRPr="00A7728B" w14:paraId="60DE9913" w14:textId="77777777" w:rsidTr="001524D9">
        <w:trPr>
          <w:trHeight w:val="288"/>
          <w:jc w:val="center"/>
        </w:trPr>
        <w:tc>
          <w:tcPr>
            <w:tcW w:w="404" w:type="dxa"/>
            <w:tcBorders>
              <w:top w:val="nil"/>
              <w:left w:val="single" w:sz="8" w:space="0" w:color="auto"/>
              <w:bottom w:val="single" w:sz="4" w:space="0" w:color="auto"/>
              <w:right w:val="single" w:sz="4" w:space="0" w:color="auto"/>
            </w:tcBorders>
            <w:shd w:val="clear" w:color="auto" w:fill="auto"/>
            <w:noWrap/>
            <w:vAlign w:val="center"/>
            <w:hideMark/>
          </w:tcPr>
          <w:p w14:paraId="78F71FEB"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27</w:t>
            </w:r>
          </w:p>
        </w:tc>
        <w:tc>
          <w:tcPr>
            <w:tcW w:w="600" w:type="dxa"/>
            <w:tcBorders>
              <w:top w:val="nil"/>
              <w:left w:val="nil"/>
              <w:bottom w:val="single" w:sz="4" w:space="0" w:color="auto"/>
              <w:right w:val="single" w:sz="4" w:space="0" w:color="auto"/>
            </w:tcBorders>
            <w:shd w:val="clear" w:color="auto" w:fill="auto"/>
            <w:noWrap/>
            <w:vAlign w:val="center"/>
            <w:hideMark/>
          </w:tcPr>
          <w:p w14:paraId="3B906F43" w14:textId="77777777" w:rsidR="003F2775" w:rsidRPr="00A7728B" w:rsidRDefault="003F2775" w:rsidP="00A7728B">
            <w:pPr>
              <w:jc w:val="center"/>
              <w:rPr>
                <w:rFonts w:ascii="Arial" w:hAnsi="Arial" w:cs="Arial"/>
                <w:b/>
                <w:bCs/>
                <w:color w:val="000000"/>
                <w:sz w:val="22"/>
                <w:szCs w:val="22"/>
              </w:rPr>
            </w:pPr>
            <w:r w:rsidRPr="00A7728B">
              <w:rPr>
                <w:rFonts w:ascii="Arial" w:hAnsi="Arial" w:cs="Arial"/>
                <w:b/>
                <w:bCs/>
                <w:color w:val="000000"/>
                <w:sz w:val="22"/>
                <w:szCs w:val="22"/>
              </w:rPr>
              <w:t>32</w:t>
            </w:r>
          </w:p>
        </w:tc>
        <w:tc>
          <w:tcPr>
            <w:tcW w:w="1852" w:type="dxa"/>
            <w:tcBorders>
              <w:top w:val="nil"/>
              <w:left w:val="nil"/>
              <w:bottom w:val="single" w:sz="4" w:space="0" w:color="auto"/>
              <w:right w:val="single" w:sz="4" w:space="0" w:color="auto"/>
            </w:tcBorders>
            <w:shd w:val="clear" w:color="auto" w:fill="auto"/>
            <w:vAlign w:val="center"/>
            <w:hideMark/>
          </w:tcPr>
          <w:p w14:paraId="2F091E9B"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P0</w:t>
            </w:r>
          </w:p>
        </w:tc>
        <w:tc>
          <w:tcPr>
            <w:tcW w:w="1269" w:type="dxa"/>
            <w:tcBorders>
              <w:top w:val="nil"/>
              <w:left w:val="nil"/>
              <w:bottom w:val="single" w:sz="4" w:space="0" w:color="auto"/>
              <w:right w:val="single" w:sz="4" w:space="0" w:color="auto"/>
            </w:tcBorders>
            <w:shd w:val="clear" w:color="auto" w:fill="auto"/>
            <w:vAlign w:val="center"/>
            <w:hideMark/>
          </w:tcPr>
          <w:p w14:paraId="0BE7DBCE"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14</w:t>
            </w:r>
          </w:p>
        </w:tc>
        <w:tc>
          <w:tcPr>
            <w:tcW w:w="1040" w:type="dxa"/>
            <w:tcBorders>
              <w:top w:val="nil"/>
              <w:left w:val="nil"/>
              <w:bottom w:val="single" w:sz="4" w:space="0" w:color="auto"/>
              <w:right w:val="single" w:sz="4" w:space="0" w:color="auto"/>
            </w:tcBorders>
            <w:shd w:val="clear" w:color="auto" w:fill="auto"/>
            <w:noWrap/>
            <w:vAlign w:val="center"/>
            <w:hideMark/>
          </w:tcPr>
          <w:p w14:paraId="58E829DA"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22</w:t>
            </w:r>
          </w:p>
        </w:tc>
        <w:tc>
          <w:tcPr>
            <w:tcW w:w="1040" w:type="dxa"/>
            <w:tcBorders>
              <w:top w:val="nil"/>
              <w:left w:val="nil"/>
              <w:bottom w:val="single" w:sz="4" w:space="0" w:color="auto"/>
              <w:right w:val="nil"/>
            </w:tcBorders>
            <w:shd w:val="clear" w:color="auto" w:fill="auto"/>
            <w:noWrap/>
            <w:vAlign w:val="center"/>
            <w:hideMark/>
          </w:tcPr>
          <w:p w14:paraId="5D9A7CFD"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17</w:t>
            </w:r>
          </w:p>
        </w:tc>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0AB9EC3A"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10%</w:t>
            </w:r>
          </w:p>
        </w:tc>
        <w:tc>
          <w:tcPr>
            <w:tcW w:w="948" w:type="dxa"/>
            <w:tcBorders>
              <w:top w:val="nil"/>
              <w:left w:val="nil"/>
              <w:bottom w:val="single" w:sz="4" w:space="0" w:color="auto"/>
              <w:right w:val="single" w:sz="8" w:space="0" w:color="auto"/>
            </w:tcBorders>
            <w:shd w:val="clear" w:color="auto" w:fill="auto"/>
            <w:noWrap/>
            <w:vAlign w:val="center"/>
            <w:hideMark/>
          </w:tcPr>
          <w:p w14:paraId="19A81948"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18</w:t>
            </w:r>
          </w:p>
        </w:tc>
      </w:tr>
      <w:tr w:rsidR="003F2775" w:rsidRPr="00A7728B" w14:paraId="0628CEBE" w14:textId="77777777" w:rsidTr="001524D9">
        <w:trPr>
          <w:trHeight w:val="288"/>
          <w:jc w:val="center"/>
        </w:trPr>
        <w:tc>
          <w:tcPr>
            <w:tcW w:w="404" w:type="dxa"/>
            <w:tcBorders>
              <w:top w:val="single" w:sz="4" w:space="0" w:color="auto"/>
              <w:left w:val="single" w:sz="8" w:space="0" w:color="auto"/>
              <w:bottom w:val="single" w:sz="4" w:space="0" w:color="auto"/>
              <w:right w:val="single" w:sz="4" w:space="0" w:color="auto"/>
            </w:tcBorders>
            <w:shd w:val="clear" w:color="000000" w:fill="CCECFF"/>
            <w:noWrap/>
            <w:vAlign w:val="center"/>
            <w:hideMark/>
          </w:tcPr>
          <w:p w14:paraId="56A35766"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28</w:t>
            </w:r>
          </w:p>
        </w:tc>
        <w:tc>
          <w:tcPr>
            <w:tcW w:w="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14:paraId="535CDAAA" w14:textId="77777777" w:rsidR="003F2775" w:rsidRPr="00A7728B" w:rsidRDefault="003F2775" w:rsidP="00A7728B">
            <w:pPr>
              <w:jc w:val="center"/>
              <w:rPr>
                <w:rFonts w:ascii="Arial" w:hAnsi="Arial" w:cs="Arial"/>
                <w:b/>
                <w:bCs/>
                <w:color w:val="000000"/>
                <w:sz w:val="22"/>
                <w:szCs w:val="22"/>
              </w:rPr>
            </w:pPr>
            <w:r w:rsidRPr="00A7728B">
              <w:rPr>
                <w:rFonts w:ascii="Arial" w:hAnsi="Arial" w:cs="Arial"/>
                <w:b/>
                <w:bCs/>
                <w:color w:val="000000"/>
                <w:sz w:val="22"/>
                <w:szCs w:val="22"/>
              </w:rPr>
              <w:t>33</w:t>
            </w:r>
          </w:p>
        </w:tc>
        <w:tc>
          <w:tcPr>
            <w:tcW w:w="1852" w:type="dxa"/>
            <w:tcBorders>
              <w:top w:val="nil"/>
              <w:left w:val="single" w:sz="4" w:space="0" w:color="auto"/>
              <w:bottom w:val="single" w:sz="4" w:space="0" w:color="auto"/>
              <w:right w:val="single" w:sz="4" w:space="0" w:color="auto"/>
            </w:tcBorders>
            <w:shd w:val="clear" w:color="000000" w:fill="CCECFF"/>
            <w:vAlign w:val="center"/>
            <w:hideMark/>
          </w:tcPr>
          <w:p w14:paraId="2C3D9A34"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P0</w:t>
            </w:r>
          </w:p>
        </w:tc>
        <w:tc>
          <w:tcPr>
            <w:tcW w:w="1269" w:type="dxa"/>
            <w:tcBorders>
              <w:top w:val="nil"/>
              <w:left w:val="single" w:sz="4" w:space="0" w:color="auto"/>
              <w:bottom w:val="single" w:sz="4" w:space="0" w:color="auto"/>
              <w:right w:val="single" w:sz="4" w:space="0" w:color="auto"/>
            </w:tcBorders>
            <w:shd w:val="clear" w:color="000000" w:fill="CCECFF"/>
            <w:vAlign w:val="center"/>
            <w:hideMark/>
          </w:tcPr>
          <w:p w14:paraId="52518CB0"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15</w:t>
            </w:r>
          </w:p>
        </w:tc>
        <w:tc>
          <w:tcPr>
            <w:tcW w:w="104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14:paraId="1D8F26F0"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15</w:t>
            </w:r>
          </w:p>
        </w:tc>
        <w:tc>
          <w:tcPr>
            <w:tcW w:w="1040" w:type="dxa"/>
            <w:tcBorders>
              <w:top w:val="single" w:sz="4" w:space="0" w:color="auto"/>
              <w:left w:val="single" w:sz="4" w:space="0" w:color="auto"/>
              <w:bottom w:val="single" w:sz="4" w:space="0" w:color="auto"/>
              <w:right w:val="nil"/>
            </w:tcBorders>
            <w:shd w:val="clear" w:color="000000" w:fill="CCECFF"/>
            <w:noWrap/>
            <w:vAlign w:val="center"/>
            <w:hideMark/>
          </w:tcPr>
          <w:p w14:paraId="17D5875A"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11</w:t>
            </w:r>
          </w:p>
        </w:tc>
        <w:tc>
          <w:tcPr>
            <w:tcW w:w="905" w:type="dxa"/>
            <w:tcBorders>
              <w:top w:val="nil"/>
              <w:left w:val="single" w:sz="4" w:space="0" w:color="auto"/>
              <w:bottom w:val="single" w:sz="4" w:space="0" w:color="auto"/>
              <w:right w:val="single" w:sz="4" w:space="0" w:color="auto"/>
            </w:tcBorders>
            <w:shd w:val="clear" w:color="000000" w:fill="CCECFF"/>
            <w:noWrap/>
            <w:vAlign w:val="center"/>
            <w:hideMark/>
          </w:tcPr>
          <w:p w14:paraId="75B64A14"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10%</w:t>
            </w:r>
          </w:p>
        </w:tc>
        <w:tc>
          <w:tcPr>
            <w:tcW w:w="948" w:type="dxa"/>
            <w:tcBorders>
              <w:top w:val="nil"/>
              <w:left w:val="single" w:sz="4" w:space="0" w:color="auto"/>
              <w:bottom w:val="single" w:sz="4" w:space="0" w:color="auto"/>
              <w:right w:val="single" w:sz="8" w:space="0" w:color="auto"/>
            </w:tcBorders>
            <w:shd w:val="clear" w:color="000000" w:fill="CCECFF"/>
            <w:noWrap/>
            <w:vAlign w:val="center"/>
            <w:hideMark/>
          </w:tcPr>
          <w:p w14:paraId="6D44DEEB"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12</w:t>
            </w:r>
          </w:p>
        </w:tc>
      </w:tr>
      <w:tr w:rsidR="003F2775" w:rsidRPr="00A7728B" w14:paraId="3E8F8D1F" w14:textId="77777777" w:rsidTr="001524D9">
        <w:trPr>
          <w:trHeight w:val="288"/>
          <w:jc w:val="center"/>
        </w:trPr>
        <w:tc>
          <w:tcPr>
            <w:tcW w:w="404" w:type="dxa"/>
            <w:tcBorders>
              <w:top w:val="nil"/>
              <w:left w:val="single" w:sz="8" w:space="0" w:color="auto"/>
              <w:bottom w:val="single" w:sz="4" w:space="0" w:color="auto"/>
              <w:right w:val="single" w:sz="4" w:space="0" w:color="auto"/>
            </w:tcBorders>
            <w:shd w:val="clear" w:color="auto" w:fill="auto"/>
            <w:noWrap/>
            <w:vAlign w:val="center"/>
            <w:hideMark/>
          </w:tcPr>
          <w:p w14:paraId="668FFBC1"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29</w:t>
            </w:r>
          </w:p>
        </w:tc>
        <w:tc>
          <w:tcPr>
            <w:tcW w:w="600" w:type="dxa"/>
            <w:tcBorders>
              <w:top w:val="nil"/>
              <w:left w:val="nil"/>
              <w:bottom w:val="single" w:sz="4" w:space="0" w:color="auto"/>
              <w:right w:val="single" w:sz="4" w:space="0" w:color="auto"/>
            </w:tcBorders>
            <w:shd w:val="clear" w:color="auto" w:fill="auto"/>
            <w:noWrap/>
            <w:vAlign w:val="center"/>
            <w:hideMark/>
          </w:tcPr>
          <w:p w14:paraId="3CBA05D0" w14:textId="77777777" w:rsidR="003F2775" w:rsidRPr="00A7728B" w:rsidRDefault="003F2775" w:rsidP="00A7728B">
            <w:pPr>
              <w:jc w:val="center"/>
              <w:rPr>
                <w:rFonts w:ascii="Arial" w:hAnsi="Arial" w:cs="Arial"/>
                <w:b/>
                <w:bCs/>
                <w:color w:val="000000"/>
                <w:sz w:val="22"/>
                <w:szCs w:val="22"/>
              </w:rPr>
            </w:pPr>
            <w:r w:rsidRPr="00A7728B">
              <w:rPr>
                <w:rFonts w:ascii="Arial" w:hAnsi="Arial" w:cs="Arial"/>
                <w:b/>
                <w:bCs/>
                <w:color w:val="000000"/>
                <w:sz w:val="22"/>
                <w:szCs w:val="22"/>
              </w:rPr>
              <w:t>34</w:t>
            </w:r>
          </w:p>
        </w:tc>
        <w:tc>
          <w:tcPr>
            <w:tcW w:w="1852" w:type="dxa"/>
            <w:tcBorders>
              <w:top w:val="nil"/>
              <w:left w:val="nil"/>
              <w:bottom w:val="single" w:sz="4" w:space="0" w:color="auto"/>
              <w:right w:val="single" w:sz="4" w:space="0" w:color="auto"/>
            </w:tcBorders>
            <w:shd w:val="clear" w:color="auto" w:fill="auto"/>
            <w:vAlign w:val="center"/>
            <w:hideMark/>
          </w:tcPr>
          <w:p w14:paraId="477DC937"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P0</w:t>
            </w:r>
          </w:p>
        </w:tc>
        <w:tc>
          <w:tcPr>
            <w:tcW w:w="1269" w:type="dxa"/>
            <w:tcBorders>
              <w:top w:val="nil"/>
              <w:left w:val="nil"/>
              <w:bottom w:val="single" w:sz="4" w:space="0" w:color="auto"/>
              <w:right w:val="single" w:sz="4" w:space="0" w:color="auto"/>
            </w:tcBorders>
            <w:shd w:val="clear" w:color="auto" w:fill="auto"/>
            <w:vAlign w:val="center"/>
            <w:hideMark/>
          </w:tcPr>
          <w:p w14:paraId="3F9D15DA"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15</w:t>
            </w:r>
          </w:p>
        </w:tc>
        <w:tc>
          <w:tcPr>
            <w:tcW w:w="1040" w:type="dxa"/>
            <w:tcBorders>
              <w:top w:val="nil"/>
              <w:left w:val="nil"/>
              <w:bottom w:val="single" w:sz="4" w:space="0" w:color="auto"/>
              <w:right w:val="single" w:sz="4" w:space="0" w:color="auto"/>
            </w:tcBorders>
            <w:shd w:val="clear" w:color="auto" w:fill="auto"/>
            <w:noWrap/>
            <w:vAlign w:val="center"/>
            <w:hideMark/>
          </w:tcPr>
          <w:p w14:paraId="085C21FE"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12</w:t>
            </w:r>
          </w:p>
        </w:tc>
        <w:tc>
          <w:tcPr>
            <w:tcW w:w="1040" w:type="dxa"/>
            <w:tcBorders>
              <w:top w:val="nil"/>
              <w:left w:val="nil"/>
              <w:bottom w:val="single" w:sz="4" w:space="0" w:color="auto"/>
              <w:right w:val="nil"/>
            </w:tcBorders>
            <w:shd w:val="clear" w:color="auto" w:fill="auto"/>
            <w:noWrap/>
            <w:vAlign w:val="center"/>
            <w:hideMark/>
          </w:tcPr>
          <w:p w14:paraId="5190BFED"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9</w:t>
            </w:r>
          </w:p>
        </w:tc>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391FB8D8"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10%</w:t>
            </w:r>
          </w:p>
        </w:tc>
        <w:tc>
          <w:tcPr>
            <w:tcW w:w="948" w:type="dxa"/>
            <w:tcBorders>
              <w:top w:val="nil"/>
              <w:left w:val="nil"/>
              <w:bottom w:val="single" w:sz="4" w:space="0" w:color="auto"/>
              <w:right w:val="single" w:sz="8" w:space="0" w:color="auto"/>
            </w:tcBorders>
            <w:shd w:val="clear" w:color="auto" w:fill="auto"/>
            <w:noWrap/>
            <w:vAlign w:val="center"/>
            <w:hideMark/>
          </w:tcPr>
          <w:p w14:paraId="110316D4"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10</w:t>
            </w:r>
          </w:p>
        </w:tc>
      </w:tr>
      <w:tr w:rsidR="003F2775" w:rsidRPr="00A7728B" w14:paraId="39BB4EC7" w14:textId="77777777" w:rsidTr="001524D9">
        <w:trPr>
          <w:trHeight w:val="288"/>
          <w:jc w:val="center"/>
        </w:trPr>
        <w:tc>
          <w:tcPr>
            <w:tcW w:w="404" w:type="dxa"/>
            <w:tcBorders>
              <w:top w:val="single" w:sz="4" w:space="0" w:color="auto"/>
              <w:left w:val="single" w:sz="8" w:space="0" w:color="auto"/>
              <w:bottom w:val="single" w:sz="4" w:space="0" w:color="auto"/>
              <w:right w:val="single" w:sz="4" w:space="0" w:color="auto"/>
            </w:tcBorders>
            <w:shd w:val="clear" w:color="000000" w:fill="CCECFF"/>
            <w:noWrap/>
            <w:vAlign w:val="center"/>
            <w:hideMark/>
          </w:tcPr>
          <w:p w14:paraId="2425AA64"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30</w:t>
            </w:r>
          </w:p>
        </w:tc>
        <w:tc>
          <w:tcPr>
            <w:tcW w:w="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14:paraId="540686C8" w14:textId="77777777" w:rsidR="003F2775" w:rsidRPr="00A7728B" w:rsidRDefault="003F2775" w:rsidP="00A7728B">
            <w:pPr>
              <w:jc w:val="center"/>
              <w:rPr>
                <w:rFonts w:ascii="Arial" w:hAnsi="Arial" w:cs="Arial"/>
                <w:b/>
                <w:bCs/>
                <w:color w:val="000000"/>
                <w:sz w:val="22"/>
                <w:szCs w:val="22"/>
              </w:rPr>
            </w:pPr>
            <w:r w:rsidRPr="00A7728B">
              <w:rPr>
                <w:rFonts w:ascii="Arial" w:hAnsi="Arial" w:cs="Arial"/>
                <w:b/>
                <w:bCs/>
                <w:color w:val="000000"/>
                <w:sz w:val="22"/>
                <w:szCs w:val="22"/>
              </w:rPr>
              <w:t>35</w:t>
            </w:r>
          </w:p>
        </w:tc>
        <w:tc>
          <w:tcPr>
            <w:tcW w:w="1852" w:type="dxa"/>
            <w:tcBorders>
              <w:top w:val="nil"/>
              <w:left w:val="single" w:sz="4" w:space="0" w:color="auto"/>
              <w:bottom w:val="single" w:sz="4" w:space="0" w:color="auto"/>
              <w:right w:val="single" w:sz="4" w:space="0" w:color="auto"/>
            </w:tcBorders>
            <w:shd w:val="clear" w:color="000000" w:fill="CCECFF"/>
            <w:vAlign w:val="center"/>
            <w:hideMark/>
          </w:tcPr>
          <w:p w14:paraId="196D994D"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P1</w:t>
            </w:r>
          </w:p>
        </w:tc>
        <w:tc>
          <w:tcPr>
            <w:tcW w:w="1269" w:type="dxa"/>
            <w:tcBorders>
              <w:top w:val="nil"/>
              <w:left w:val="single" w:sz="4" w:space="0" w:color="auto"/>
              <w:bottom w:val="single" w:sz="4" w:space="0" w:color="auto"/>
              <w:right w:val="single" w:sz="4" w:space="0" w:color="auto"/>
            </w:tcBorders>
            <w:shd w:val="clear" w:color="000000" w:fill="CCECFF"/>
            <w:vAlign w:val="center"/>
            <w:hideMark/>
          </w:tcPr>
          <w:p w14:paraId="1C9ECF01"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16</w:t>
            </w:r>
          </w:p>
        </w:tc>
        <w:tc>
          <w:tcPr>
            <w:tcW w:w="104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14:paraId="13781D67"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8</w:t>
            </w:r>
          </w:p>
        </w:tc>
        <w:tc>
          <w:tcPr>
            <w:tcW w:w="1040" w:type="dxa"/>
            <w:tcBorders>
              <w:top w:val="single" w:sz="4" w:space="0" w:color="auto"/>
              <w:left w:val="single" w:sz="4" w:space="0" w:color="auto"/>
              <w:bottom w:val="single" w:sz="4" w:space="0" w:color="auto"/>
              <w:right w:val="nil"/>
            </w:tcBorders>
            <w:shd w:val="clear" w:color="000000" w:fill="CCECFF"/>
            <w:noWrap/>
            <w:vAlign w:val="center"/>
            <w:hideMark/>
          </w:tcPr>
          <w:p w14:paraId="020CA933"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6</w:t>
            </w:r>
          </w:p>
        </w:tc>
        <w:tc>
          <w:tcPr>
            <w:tcW w:w="905" w:type="dxa"/>
            <w:tcBorders>
              <w:top w:val="nil"/>
              <w:left w:val="single" w:sz="4" w:space="0" w:color="auto"/>
              <w:bottom w:val="single" w:sz="4" w:space="0" w:color="auto"/>
              <w:right w:val="single" w:sz="4" w:space="0" w:color="auto"/>
            </w:tcBorders>
            <w:shd w:val="clear" w:color="000000" w:fill="CCECFF"/>
            <w:noWrap/>
            <w:vAlign w:val="center"/>
            <w:hideMark/>
          </w:tcPr>
          <w:p w14:paraId="3AC3C685"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10%</w:t>
            </w:r>
          </w:p>
        </w:tc>
        <w:tc>
          <w:tcPr>
            <w:tcW w:w="948" w:type="dxa"/>
            <w:tcBorders>
              <w:top w:val="nil"/>
              <w:left w:val="single" w:sz="4" w:space="0" w:color="auto"/>
              <w:bottom w:val="single" w:sz="4" w:space="0" w:color="auto"/>
              <w:right w:val="single" w:sz="8" w:space="0" w:color="auto"/>
            </w:tcBorders>
            <w:shd w:val="clear" w:color="000000" w:fill="CCECFF"/>
            <w:noWrap/>
            <w:vAlign w:val="center"/>
            <w:hideMark/>
          </w:tcPr>
          <w:p w14:paraId="03A3B09E"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7</w:t>
            </w:r>
          </w:p>
        </w:tc>
      </w:tr>
      <w:tr w:rsidR="003F2775" w:rsidRPr="00A7728B" w14:paraId="32C81539" w14:textId="77777777" w:rsidTr="001524D9">
        <w:trPr>
          <w:trHeight w:val="288"/>
          <w:jc w:val="center"/>
        </w:trPr>
        <w:tc>
          <w:tcPr>
            <w:tcW w:w="404" w:type="dxa"/>
            <w:tcBorders>
              <w:top w:val="nil"/>
              <w:left w:val="single" w:sz="8" w:space="0" w:color="auto"/>
              <w:bottom w:val="single" w:sz="4" w:space="0" w:color="auto"/>
              <w:right w:val="single" w:sz="4" w:space="0" w:color="auto"/>
            </w:tcBorders>
            <w:shd w:val="clear" w:color="auto" w:fill="auto"/>
            <w:noWrap/>
            <w:vAlign w:val="center"/>
            <w:hideMark/>
          </w:tcPr>
          <w:p w14:paraId="61C9F6AB"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31</w:t>
            </w:r>
          </w:p>
        </w:tc>
        <w:tc>
          <w:tcPr>
            <w:tcW w:w="600" w:type="dxa"/>
            <w:tcBorders>
              <w:top w:val="nil"/>
              <w:left w:val="nil"/>
              <w:bottom w:val="single" w:sz="4" w:space="0" w:color="auto"/>
              <w:right w:val="single" w:sz="4" w:space="0" w:color="auto"/>
            </w:tcBorders>
            <w:shd w:val="clear" w:color="auto" w:fill="auto"/>
            <w:noWrap/>
            <w:vAlign w:val="center"/>
            <w:hideMark/>
          </w:tcPr>
          <w:p w14:paraId="1C08D7D0" w14:textId="77777777" w:rsidR="003F2775" w:rsidRPr="00A7728B" w:rsidRDefault="003F2775" w:rsidP="00A7728B">
            <w:pPr>
              <w:jc w:val="center"/>
              <w:rPr>
                <w:rFonts w:ascii="Arial" w:hAnsi="Arial" w:cs="Arial"/>
                <w:b/>
                <w:bCs/>
                <w:color w:val="000000"/>
                <w:sz w:val="22"/>
                <w:szCs w:val="22"/>
              </w:rPr>
            </w:pPr>
            <w:r w:rsidRPr="00A7728B">
              <w:rPr>
                <w:rFonts w:ascii="Arial" w:hAnsi="Arial" w:cs="Arial"/>
                <w:b/>
                <w:bCs/>
                <w:color w:val="000000"/>
                <w:sz w:val="22"/>
                <w:szCs w:val="22"/>
              </w:rPr>
              <w:t>36</w:t>
            </w:r>
          </w:p>
        </w:tc>
        <w:tc>
          <w:tcPr>
            <w:tcW w:w="1852" w:type="dxa"/>
            <w:tcBorders>
              <w:top w:val="nil"/>
              <w:left w:val="nil"/>
              <w:bottom w:val="single" w:sz="4" w:space="0" w:color="auto"/>
              <w:right w:val="single" w:sz="4" w:space="0" w:color="auto"/>
            </w:tcBorders>
            <w:shd w:val="clear" w:color="auto" w:fill="auto"/>
            <w:vAlign w:val="center"/>
            <w:hideMark/>
          </w:tcPr>
          <w:p w14:paraId="1A4C0A4D"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P1</w:t>
            </w:r>
          </w:p>
        </w:tc>
        <w:tc>
          <w:tcPr>
            <w:tcW w:w="1269" w:type="dxa"/>
            <w:tcBorders>
              <w:top w:val="nil"/>
              <w:left w:val="nil"/>
              <w:bottom w:val="single" w:sz="4" w:space="0" w:color="auto"/>
              <w:right w:val="single" w:sz="4" w:space="0" w:color="auto"/>
            </w:tcBorders>
            <w:shd w:val="clear" w:color="auto" w:fill="auto"/>
            <w:vAlign w:val="center"/>
            <w:hideMark/>
          </w:tcPr>
          <w:p w14:paraId="7233E73D"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16</w:t>
            </w:r>
          </w:p>
        </w:tc>
        <w:tc>
          <w:tcPr>
            <w:tcW w:w="1040" w:type="dxa"/>
            <w:tcBorders>
              <w:top w:val="nil"/>
              <w:left w:val="nil"/>
              <w:bottom w:val="single" w:sz="4" w:space="0" w:color="auto"/>
              <w:right w:val="single" w:sz="4" w:space="0" w:color="auto"/>
            </w:tcBorders>
            <w:shd w:val="clear" w:color="auto" w:fill="auto"/>
            <w:noWrap/>
            <w:vAlign w:val="center"/>
            <w:hideMark/>
          </w:tcPr>
          <w:p w14:paraId="4C3B0300"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7</w:t>
            </w:r>
          </w:p>
        </w:tc>
        <w:tc>
          <w:tcPr>
            <w:tcW w:w="1040" w:type="dxa"/>
            <w:tcBorders>
              <w:top w:val="nil"/>
              <w:left w:val="nil"/>
              <w:bottom w:val="single" w:sz="4" w:space="0" w:color="auto"/>
              <w:right w:val="nil"/>
            </w:tcBorders>
            <w:shd w:val="clear" w:color="auto" w:fill="auto"/>
            <w:noWrap/>
            <w:vAlign w:val="center"/>
            <w:hideMark/>
          </w:tcPr>
          <w:p w14:paraId="0EEEE9F3"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5</w:t>
            </w:r>
          </w:p>
        </w:tc>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7E91C5AC"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10%</w:t>
            </w:r>
          </w:p>
        </w:tc>
        <w:tc>
          <w:tcPr>
            <w:tcW w:w="948" w:type="dxa"/>
            <w:tcBorders>
              <w:top w:val="nil"/>
              <w:left w:val="nil"/>
              <w:bottom w:val="single" w:sz="4" w:space="0" w:color="auto"/>
              <w:right w:val="single" w:sz="8" w:space="0" w:color="auto"/>
            </w:tcBorders>
            <w:shd w:val="clear" w:color="auto" w:fill="auto"/>
            <w:noWrap/>
            <w:vAlign w:val="center"/>
            <w:hideMark/>
          </w:tcPr>
          <w:p w14:paraId="395952BE"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6</w:t>
            </w:r>
          </w:p>
        </w:tc>
      </w:tr>
      <w:tr w:rsidR="003F2775" w:rsidRPr="00A7728B" w14:paraId="12DF5307" w14:textId="77777777" w:rsidTr="001524D9">
        <w:trPr>
          <w:trHeight w:val="288"/>
          <w:jc w:val="center"/>
        </w:trPr>
        <w:tc>
          <w:tcPr>
            <w:tcW w:w="404" w:type="dxa"/>
            <w:tcBorders>
              <w:top w:val="single" w:sz="4" w:space="0" w:color="auto"/>
              <w:left w:val="single" w:sz="8" w:space="0" w:color="auto"/>
              <w:bottom w:val="single" w:sz="4" w:space="0" w:color="auto"/>
              <w:right w:val="single" w:sz="4" w:space="0" w:color="auto"/>
            </w:tcBorders>
            <w:shd w:val="clear" w:color="000000" w:fill="CCECFF"/>
            <w:noWrap/>
            <w:vAlign w:val="center"/>
            <w:hideMark/>
          </w:tcPr>
          <w:p w14:paraId="40E2E926"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32</w:t>
            </w:r>
          </w:p>
        </w:tc>
        <w:tc>
          <w:tcPr>
            <w:tcW w:w="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14:paraId="5C172E8B" w14:textId="77777777" w:rsidR="003F2775" w:rsidRPr="00A7728B" w:rsidRDefault="003F2775" w:rsidP="00A7728B">
            <w:pPr>
              <w:jc w:val="center"/>
              <w:rPr>
                <w:rFonts w:ascii="Arial" w:hAnsi="Arial" w:cs="Arial"/>
                <w:b/>
                <w:bCs/>
                <w:color w:val="000000"/>
                <w:sz w:val="22"/>
                <w:szCs w:val="22"/>
              </w:rPr>
            </w:pPr>
            <w:r w:rsidRPr="00A7728B">
              <w:rPr>
                <w:rFonts w:ascii="Arial" w:hAnsi="Arial" w:cs="Arial"/>
                <w:b/>
                <w:bCs/>
                <w:color w:val="000000"/>
                <w:sz w:val="22"/>
                <w:szCs w:val="22"/>
              </w:rPr>
              <w:t>37</w:t>
            </w:r>
          </w:p>
        </w:tc>
        <w:tc>
          <w:tcPr>
            <w:tcW w:w="1852" w:type="dxa"/>
            <w:tcBorders>
              <w:top w:val="nil"/>
              <w:left w:val="single" w:sz="4" w:space="0" w:color="auto"/>
              <w:bottom w:val="single" w:sz="4" w:space="0" w:color="auto"/>
              <w:right w:val="single" w:sz="4" w:space="0" w:color="auto"/>
            </w:tcBorders>
            <w:shd w:val="clear" w:color="000000" w:fill="CCECFF"/>
            <w:vAlign w:val="center"/>
            <w:hideMark/>
          </w:tcPr>
          <w:p w14:paraId="00617F3D"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P1</w:t>
            </w:r>
          </w:p>
        </w:tc>
        <w:tc>
          <w:tcPr>
            <w:tcW w:w="1269" w:type="dxa"/>
            <w:tcBorders>
              <w:top w:val="nil"/>
              <w:left w:val="single" w:sz="4" w:space="0" w:color="auto"/>
              <w:bottom w:val="single" w:sz="4" w:space="0" w:color="auto"/>
              <w:right w:val="single" w:sz="4" w:space="0" w:color="auto"/>
            </w:tcBorders>
            <w:shd w:val="clear" w:color="000000" w:fill="CCECFF"/>
            <w:vAlign w:val="center"/>
            <w:hideMark/>
          </w:tcPr>
          <w:p w14:paraId="375AFA7D"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17</w:t>
            </w:r>
          </w:p>
        </w:tc>
        <w:tc>
          <w:tcPr>
            <w:tcW w:w="104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14:paraId="38485126"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6</w:t>
            </w:r>
          </w:p>
        </w:tc>
        <w:tc>
          <w:tcPr>
            <w:tcW w:w="1040" w:type="dxa"/>
            <w:tcBorders>
              <w:top w:val="single" w:sz="4" w:space="0" w:color="auto"/>
              <w:left w:val="single" w:sz="4" w:space="0" w:color="auto"/>
              <w:bottom w:val="single" w:sz="4" w:space="0" w:color="auto"/>
              <w:right w:val="nil"/>
            </w:tcBorders>
            <w:shd w:val="clear" w:color="000000" w:fill="CCECFF"/>
            <w:noWrap/>
            <w:vAlign w:val="center"/>
            <w:hideMark/>
          </w:tcPr>
          <w:p w14:paraId="495DE875"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5</w:t>
            </w:r>
          </w:p>
        </w:tc>
        <w:tc>
          <w:tcPr>
            <w:tcW w:w="905" w:type="dxa"/>
            <w:tcBorders>
              <w:top w:val="nil"/>
              <w:left w:val="single" w:sz="4" w:space="0" w:color="auto"/>
              <w:bottom w:val="single" w:sz="4" w:space="0" w:color="auto"/>
              <w:right w:val="single" w:sz="4" w:space="0" w:color="auto"/>
            </w:tcBorders>
            <w:shd w:val="clear" w:color="000000" w:fill="CCECFF"/>
            <w:noWrap/>
            <w:vAlign w:val="center"/>
            <w:hideMark/>
          </w:tcPr>
          <w:p w14:paraId="32ABBF8C"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10%</w:t>
            </w:r>
          </w:p>
        </w:tc>
        <w:tc>
          <w:tcPr>
            <w:tcW w:w="948" w:type="dxa"/>
            <w:tcBorders>
              <w:top w:val="nil"/>
              <w:left w:val="single" w:sz="4" w:space="0" w:color="auto"/>
              <w:bottom w:val="single" w:sz="4" w:space="0" w:color="auto"/>
              <w:right w:val="single" w:sz="8" w:space="0" w:color="auto"/>
            </w:tcBorders>
            <w:shd w:val="clear" w:color="000000" w:fill="CCECFF"/>
            <w:noWrap/>
            <w:vAlign w:val="center"/>
            <w:hideMark/>
          </w:tcPr>
          <w:p w14:paraId="01E03F0C"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5</w:t>
            </w:r>
          </w:p>
        </w:tc>
      </w:tr>
      <w:tr w:rsidR="003F2775" w:rsidRPr="00A7728B" w14:paraId="03357E54" w14:textId="77777777" w:rsidTr="001524D9">
        <w:trPr>
          <w:trHeight w:val="288"/>
          <w:jc w:val="center"/>
        </w:trPr>
        <w:tc>
          <w:tcPr>
            <w:tcW w:w="404" w:type="dxa"/>
            <w:tcBorders>
              <w:top w:val="nil"/>
              <w:left w:val="single" w:sz="8" w:space="0" w:color="auto"/>
              <w:bottom w:val="single" w:sz="4" w:space="0" w:color="auto"/>
              <w:right w:val="single" w:sz="4" w:space="0" w:color="auto"/>
            </w:tcBorders>
            <w:shd w:val="clear" w:color="auto" w:fill="auto"/>
            <w:noWrap/>
            <w:vAlign w:val="center"/>
            <w:hideMark/>
          </w:tcPr>
          <w:p w14:paraId="1C80F8B5"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33</w:t>
            </w:r>
          </w:p>
        </w:tc>
        <w:tc>
          <w:tcPr>
            <w:tcW w:w="600" w:type="dxa"/>
            <w:tcBorders>
              <w:top w:val="nil"/>
              <w:left w:val="nil"/>
              <w:bottom w:val="single" w:sz="4" w:space="0" w:color="auto"/>
              <w:right w:val="single" w:sz="4" w:space="0" w:color="auto"/>
            </w:tcBorders>
            <w:shd w:val="clear" w:color="auto" w:fill="auto"/>
            <w:noWrap/>
            <w:vAlign w:val="center"/>
            <w:hideMark/>
          </w:tcPr>
          <w:p w14:paraId="1AD1F4F9" w14:textId="77777777" w:rsidR="003F2775" w:rsidRPr="00A7728B" w:rsidRDefault="003F2775" w:rsidP="00A7728B">
            <w:pPr>
              <w:jc w:val="center"/>
              <w:rPr>
                <w:rFonts w:ascii="Arial" w:hAnsi="Arial" w:cs="Arial"/>
                <w:b/>
                <w:bCs/>
                <w:color w:val="000000"/>
                <w:sz w:val="22"/>
                <w:szCs w:val="22"/>
              </w:rPr>
            </w:pPr>
            <w:r w:rsidRPr="00A7728B">
              <w:rPr>
                <w:rFonts w:ascii="Arial" w:hAnsi="Arial" w:cs="Arial"/>
                <w:b/>
                <w:bCs/>
                <w:color w:val="000000"/>
                <w:sz w:val="22"/>
                <w:szCs w:val="22"/>
              </w:rPr>
              <w:t>38</w:t>
            </w:r>
          </w:p>
        </w:tc>
        <w:tc>
          <w:tcPr>
            <w:tcW w:w="1852" w:type="dxa"/>
            <w:tcBorders>
              <w:top w:val="nil"/>
              <w:left w:val="nil"/>
              <w:bottom w:val="single" w:sz="4" w:space="0" w:color="auto"/>
              <w:right w:val="single" w:sz="4" w:space="0" w:color="auto"/>
            </w:tcBorders>
            <w:shd w:val="clear" w:color="auto" w:fill="auto"/>
            <w:vAlign w:val="center"/>
            <w:hideMark/>
          </w:tcPr>
          <w:p w14:paraId="03AFB74C"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P1</w:t>
            </w:r>
          </w:p>
        </w:tc>
        <w:tc>
          <w:tcPr>
            <w:tcW w:w="1269" w:type="dxa"/>
            <w:tcBorders>
              <w:top w:val="nil"/>
              <w:left w:val="nil"/>
              <w:bottom w:val="single" w:sz="4" w:space="0" w:color="auto"/>
              <w:right w:val="single" w:sz="4" w:space="0" w:color="auto"/>
            </w:tcBorders>
            <w:shd w:val="clear" w:color="auto" w:fill="auto"/>
            <w:vAlign w:val="center"/>
            <w:hideMark/>
          </w:tcPr>
          <w:p w14:paraId="071792FD"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17</w:t>
            </w:r>
          </w:p>
        </w:tc>
        <w:tc>
          <w:tcPr>
            <w:tcW w:w="1040" w:type="dxa"/>
            <w:tcBorders>
              <w:top w:val="nil"/>
              <w:left w:val="nil"/>
              <w:bottom w:val="single" w:sz="4" w:space="0" w:color="auto"/>
              <w:right w:val="single" w:sz="4" w:space="0" w:color="auto"/>
            </w:tcBorders>
            <w:shd w:val="clear" w:color="auto" w:fill="auto"/>
            <w:noWrap/>
            <w:vAlign w:val="center"/>
            <w:hideMark/>
          </w:tcPr>
          <w:p w14:paraId="2E6EA61D"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5</w:t>
            </w:r>
          </w:p>
        </w:tc>
        <w:tc>
          <w:tcPr>
            <w:tcW w:w="1040" w:type="dxa"/>
            <w:tcBorders>
              <w:top w:val="nil"/>
              <w:left w:val="nil"/>
              <w:bottom w:val="single" w:sz="4" w:space="0" w:color="auto"/>
              <w:right w:val="nil"/>
            </w:tcBorders>
            <w:shd w:val="clear" w:color="auto" w:fill="auto"/>
            <w:noWrap/>
            <w:vAlign w:val="center"/>
            <w:hideMark/>
          </w:tcPr>
          <w:p w14:paraId="65E774D5"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4</w:t>
            </w:r>
          </w:p>
        </w:tc>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7B7A0876"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10%</w:t>
            </w:r>
          </w:p>
        </w:tc>
        <w:tc>
          <w:tcPr>
            <w:tcW w:w="948" w:type="dxa"/>
            <w:tcBorders>
              <w:top w:val="nil"/>
              <w:left w:val="nil"/>
              <w:bottom w:val="single" w:sz="4" w:space="0" w:color="auto"/>
              <w:right w:val="single" w:sz="8" w:space="0" w:color="auto"/>
            </w:tcBorders>
            <w:shd w:val="clear" w:color="auto" w:fill="auto"/>
            <w:noWrap/>
            <w:vAlign w:val="center"/>
            <w:hideMark/>
          </w:tcPr>
          <w:p w14:paraId="13A38517"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4</w:t>
            </w:r>
          </w:p>
        </w:tc>
      </w:tr>
      <w:tr w:rsidR="003F2775" w:rsidRPr="00A7728B" w14:paraId="41700183" w14:textId="77777777" w:rsidTr="001524D9">
        <w:trPr>
          <w:trHeight w:val="288"/>
          <w:jc w:val="center"/>
        </w:trPr>
        <w:tc>
          <w:tcPr>
            <w:tcW w:w="404" w:type="dxa"/>
            <w:tcBorders>
              <w:top w:val="single" w:sz="4" w:space="0" w:color="auto"/>
              <w:left w:val="single" w:sz="8" w:space="0" w:color="auto"/>
              <w:bottom w:val="single" w:sz="4" w:space="0" w:color="auto"/>
              <w:right w:val="single" w:sz="4" w:space="0" w:color="auto"/>
            </w:tcBorders>
            <w:shd w:val="clear" w:color="000000" w:fill="CCECFF"/>
            <w:noWrap/>
            <w:vAlign w:val="center"/>
            <w:hideMark/>
          </w:tcPr>
          <w:p w14:paraId="363C0E1E"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34</w:t>
            </w:r>
          </w:p>
        </w:tc>
        <w:tc>
          <w:tcPr>
            <w:tcW w:w="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14:paraId="38F6782E" w14:textId="77777777" w:rsidR="003F2775" w:rsidRPr="00A7728B" w:rsidRDefault="003F2775" w:rsidP="00A7728B">
            <w:pPr>
              <w:jc w:val="center"/>
              <w:rPr>
                <w:rFonts w:ascii="Arial" w:hAnsi="Arial" w:cs="Arial"/>
                <w:b/>
                <w:bCs/>
                <w:color w:val="000000"/>
                <w:sz w:val="22"/>
                <w:szCs w:val="22"/>
              </w:rPr>
            </w:pPr>
            <w:r w:rsidRPr="00A7728B">
              <w:rPr>
                <w:rFonts w:ascii="Arial" w:hAnsi="Arial" w:cs="Arial"/>
                <w:b/>
                <w:bCs/>
                <w:color w:val="000000"/>
                <w:sz w:val="22"/>
                <w:szCs w:val="22"/>
              </w:rPr>
              <w:t>39</w:t>
            </w:r>
          </w:p>
        </w:tc>
        <w:tc>
          <w:tcPr>
            <w:tcW w:w="1852" w:type="dxa"/>
            <w:tcBorders>
              <w:top w:val="nil"/>
              <w:left w:val="single" w:sz="4" w:space="0" w:color="auto"/>
              <w:bottom w:val="single" w:sz="4" w:space="0" w:color="auto"/>
              <w:right w:val="single" w:sz="4" w:space="0" w:color="auto"/>
            </w:tcBorders>
            <w:shd w:val="clear" w:color="000000" w:fill="CCECFF"/>
            <w:vAlign w:val="center"/>
            <w:hideMark/>
          </w:tcPr>
          <w:p w14:paraId="626D610A"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P1</w:t>
            </w:r>
          </w:p>
        </w:tc>
        <w:tc>
          <w:tcPr>
            <w:tcW w:w="1269" w:type="dxa"/>
            <w:tcBorders>
              <w:top w:val="nil"/>
              <w:left w:val="single" w:sz="4" w:space="0" w:color="auto"/>
              <w:bottom w:val="single" w:sz="4" w:space="0" w:color="auto"/>
              <w:right w:val="single" w:sz="4" w:space="0" w:color="auto"/>
            </w:tcBorders>
            <w:shd w:val="clear" w:color="000000" w:fill="CCECFF"/>
            <w:vAlign w:val="center"/>
            <w:hideMark/>
          </w:tcPr>
          <w:p w14:paraId="19309ECB"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18</w:t>
            </w:r>
          </w:p>
        </w:tc>
        <w:tc>
          <w:tcPr>
            <w:tcW w:w="104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14:paraId="79488345"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11</w:t>
            </w:r>
          </w:p>
        </w:tc>
        <w:tc>
          <w:tcPr>
            <w:tcW w:w="1040" w:type="dxa"/>
            <w:tcBorders>
              <w:top w:val="single" w:sz="4" w:space="0" w:color="auto"/>
              <w:left w:val="single" w:sz="4" w:space="0" w:color="auto"/>
              <w:bottom w:val="single" w:sz="4" w:space="0" w:color="auto"/>
              <w:right w:val="nil"/>
            </w:tcBorders>
            <w:shd w:val="clear" w:color="000000" w:fill="CCECFF"/>
            <w:noWrap/>
            <w:vAlign w:val="center"/>
            <w:hideMark/>
          </w:tcPr>
          <w:p w14:paraId="6DE0F0BD"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8</w:t>
            </w:r>
          </w:p>
        </w:tc>
        <w:tc>
          <w:tcPr>
            <w:tcW w:w="905" w:type="dxa"/>
            <w:tcBorders>
              <w:top w:val="nil"/>
              <w:left w:val="single" w:sz="4" w:space="0" w:color="auto"/>
              <w:bottom w:val="single" w:sz="4" w:space="0" w:color="auto"/>
              <w:right w:val="single" w:sz="4" w:space="0" w:color="auto"/>
            </w:tcBorders>
            <w:shd w:val="clear" w:color="000000" w:fill="CCECFF"/>
            <w:noWrap/>
            <w:vAlign w:val="center"/>
            <w:hideMark/>
          </w:tcPr>
          <w:p w14:paraId="69807A78"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10%</w:t>
            </w:r>
          </w:p>
        </w:tc>
        <w:tc>
          <w:tcPr>
            <w:tcW w:w="948" w:type="dxa"/>
            <w:tcBorders>
              <w:top w:val="nil"/>
              <w:left w:val="single" w:sz="4" w:space="0" w:color="auto"/>
              <w:bottom w:val="single" w:sz="4" w:space="0" w:color="auto"/>
              <w:right w:val="single" w:sz="8" w:space="0" w:color="auto"/>
            </w:tcBorders>
            <w:shd w:val="clear" w:color="000000" w:fill="CCECFF"/>
            <w:noWrap/>
            <w:vAlign w:val="center"/>
            <w:hideMark/>
          </w:tcPr>
          <w:p w14:paraId="00E73885"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9</w:t>
            </w:r>
          </w:p>
        </w:tc>
      </w:tr>
      <w:tr w:rsidR="003F2775" w:rsidRPr="00A7728B" w14:paraId="1B83FCD3" w14:textId="77777777" w:rsidTr="001524D9">
        <w:trPr>
          <w:trHeight w:val="288"/>
          <w:jc w:val="center"/>
        </w:trPr>
        <w:tc>
          <w:tcPr>
            <w:tcW w:w="404" w:type="dxa"/>
            <w:tcBorders>
              <w:top w:val="nil"/>
              <w:left w:val="single" w:sz="8" w:space="0" w:color="auto"/>
              <w:bottom w:val="single" w:sz="4" w:space="0" w:color="auto"/>
              <w:right w:val="single" w:sz="4" w:space="0" w:color="auto"/>
            </w:tcBorders>
            <w:shd w:val="clear" w:color="auto" w:fill="auto"/>
            <w:noWrap/>
            <w:vAlign w:val="center"/>
            <w:hideMark/>
          </w:tcPr>
          <w:p w14:paraId="00F6C51A"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35</w:t>
            </w:r>
          </w:p>
        </w:tc>
        <w:tc>
          <w:tcPr>
            <w:tcW w:w="600" w:type="dxa"/>
            <w:tcBorders>
              <w:top w:val="nil"/>
              <w:left w:val="nil"/>
              <w:bottom w:val="single" w:sz="4" w:space="0" w:color="auto"/>
              <w:right w:val="single" w:sz="4" w:space="0" w:color="auto"/>
            </w:tcBorders>
            <w:shd w:val="clear" w:color="auto" w:fill="auto"/>
            <w:noWrap/>
            <w:vAlign w:val="center"/>
            <w:hideMark/>
          </w:tcPr>
          <w:p w14:paraId="15F43277" w14:textId="77777777" w:rsidR="003F2775" w:rsidRPr="00A7728B" w:rsidRDefault="003F2775" w:rsidP="00A7728B">
            <w:pPr>
              <w:jc w:val="center"/>
              <w:rPr>
                <w:rFonts w:ascii="Arial" w:hAnsi="Arial" w:cs="Arial"/>
                <w:b/>
                <w:bCs/>
                <w:color w:val="000000"/>
                <w:sz w:val="22"/>
                <w:szCs w:val="22"/>
              </w:rPr>
            </w:pPr>
            <w:r w:rsidRPr="00A7728B">
              <w:rPr>
                <w:rFonts w:ascii="Arial" w:hAnsi="Arial" w:cs="Arial"/>
                <w:b/>
                <w:bCs/>
                <w:color w:val="000000"/>
                <w:sz w:val="22"/>
                <w:szCs w:val="22"/>
              </w:rPr>
              <w:t>40</w:t>
            </w:r>
          </w:p>
        </w:tc>
        <w:tc>
          <w:tcPr>
            <w:tcW w:w="1852" w:type="dxa"/>
            <w:tcBorders>
              <w:top w:val="nil"/>
              <w:left w:val="nil"/>
              <w:bottom w:val="single" w:sz="4" w:space="0" w:color="auto"/>
              <w:right w:val="single" w:sz="4" w:space="0" w:color="auto"/>
            </w:tcBorders>
            <w:shd w:val="clear" w:color="auto" w:fill="auto"/>
            <w:vAlign w:val="center"/>
            <w:hideMark/>
          </w:tcPr>
          <w:p w14:paraId="5440C5AA"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P1</w:t>
            </w:r>
          </w:p>
        </w:tc>
        <w:tc>
          <w:tcPr>
            <w:tcW w:w="1269" w:type="dxa"/>
            <w:tcBorders>
              <w:top w:val="nil"/>
              <w:left w:val="nil"/>
              <w:bottom w:val="single" w:sz="4" w:space="0" w:color="auto"/>
              <w:right w:val="single" w:sz="4" w:space="0" w:color="auto"/>
            </w:tcBorders>
            <w:shd w:val="clear" w:color="auto" w:fill="auto"/>
            <w:vAlign w:val="center"/>
            <w:hideMark/>
          </w:tcPr>
          <w:p w14:paraId="53EBE635"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18</w:t>
            </w:r>
          </w:p>
        </w:tc>
        <w:tc>
          <w:tcPr>
            <w:tcW w:w="1040" w:type="dxa"/>
            <w:tcBorders>
              <w:top w:val="nil"/>
              <w:left w:val="nil"/>
              <w:bottom w:val="single" w:sz="4" w:space="0" w:color="auto"/>
              <w:right w:val="single" w:sz="4" w:space="0" w:color="auto"/>
            </w:tcBorders>
            <w:shd w:val="clear" w:color="auto" w:fill="auto"/>
            <w:noWrap/>
            <w:vAlign w:val="center"/>
            <w:hideMark/>
          </w:tcPr>
          <w:p w14:paraId="1BEB6083"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10</w:t>
            </w:r>
          </w:p>
        </w:tc>
        <w:tc>
          <w:tcPr>
            <w:tcW w:w="1040" w:type="dxa"/>
            <w:tcBorders>
              <w:top w:val="nil"/>
              <w:left w:val="nil"/>
              <w:bottom w:val="single" w:sz="4" w:space="0" w:color="auto"/>
              <w:right w:val="nil"/>
            </w:tcBorders>
            <w:shd w:val="clear" w:color="auto" w:fill="auto"/>
            <w:noWrap/>
            <w:vAlign w:val="center"/>
            <w:hideMark/>
          </w:tcPr>
          <w:p w14:paraId="2FE25297"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8</w:t>
            </w:r>
          </w:p>
        </w:tc>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18872BE5"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10%</w:t>
            </w:r>
          </w:p>
        </w:tc>
        <w:tc>
          <w:tcPr>
            <w:tcW w:w="948" w:type="dxa"/>
            <w:tcBorders>
              <w:top w:val="nil"/>
              <w:left w:val="nil"/>
              <w:bottom w:val="single" w:sz="4" w:space="0" w:color="auto"/>
              <w:right w:val="single" w:sz="8" w:space="0" w:color="auto"/>
            </w:tcBorders>
            <w:shd w:val="clear" w:color="auto" w:fill="auto"/>
            <w:noWrap/>
            <w:vAlign w:val="center"/>
            <w:hideMark/>
          </w:tcPr>
          <w:p w14:paraId="14ABBD25"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8</w:t>
            </w:r>
          </w:p>
        </w:tc>
      </w:tr>
      <w:tr w:rsidR="003F2775" w:rsidRPr="00A7728B" w14:paraId="3E21D2EF" w14:textId="77777777" w:rsidTr="001524D9">
        <w:trPr>
          <w:trHeight w:val="288"/>
          <w:jc w:val="center"/>
        </w:trPr>
        <w:tc>
          <w:tcPr>
            <w:tcW w:w="404" w:type="dxa"/>
            <w:tcBorders>
              <w:top w:val="single" w:sz="4" w:space="0" w:color="auto"/>
              <w:left w:val="single" w:sz="8" w:space="0" w:color="auto"/>
              <w:bottom w:val="single" w:sz="4" w:space="0" w:color="auto"/>
              <w:right w:val="single" w:sz="4" w:space="0" w:color="auto"/>
            </w:tcBorders>
            <w:shd w:val="clear" w:color="000000" w:fill="CCECFF"/>
            <w:noWrap/>
            <w:vAlign w:val="center"/>
            <w:hideMark/>
          </w:tcPr>
          <w:p w14:paraId="3186EFF6"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36</w:t>
            </w:r>
          </w:p>
        </w:tc>
        <w:tc>
          <w:tcPr>
            <w:tcW w:w="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14:paraId="20B08AE2" w14:textId="77777777" w:rsidR="003F2775" w:rsidRPr="00A7728B" w:rsidRDefault="003F2775" w:rsidP="00A7728B">
            <w:pPr>
              <w:jc w:val="center"/>
              <w:rPr>
                <w:rFonts w:ascii="Arial" w:hAnsi="Arial" w:cs="Arial"/>
                <w:b/>
                <w:bCs/>
                <w:color w:val="000000"/>
                <w:sz w:val="22"/>
                <w:szCs w:val="22"/>
              </w:rPr>
            </w:pPr>
            <w:r w:rsidRPr="00A7728B">
              <w:rPr>
                <w:rFonts w:ascii="Arial" w:hAnsi="Arial" w:cs="Arial"/>
                <w:b/>
                <w:bCs/>
                <w:color w:val="000000"/>
                <w:sz w:val="22"/>
                <w:szCs w:val="22"/>
              </w:rPr>
              <w:t>41</w:t>
            </w:r>
          </w:p>
        </w:tc>
        <w:tc>
          <w:tcPr>
            <w:tcW w:w="1852" w:type="dxa"/>
            <w:tcBorders>
              <w:top w:val="nil"/>
              <w:left w:val="single" w:sz="4" w:space="0" w:color="auto"/>
              <w:bottom w:val="single" w:sz="4" w:space="0" w:color="auto"/>
              <w:right w:val="single" w:sz="4" w:space="0" w:color="auto"/>
            </w:tcBorders>
            <w:shd w:val="clear" w:color="000000" w:fill="CCECFF"/>
            <w:vAlign w:val="center"/>
            <w:hideMark/>
          </w:tcPr>
          <w:p w14:paraId="2FCCC3C3"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P2</w:t>
            </w:r>
          </w:p>
        </w:tc>
        <w:tc>
          <w:tcPr>
            <w:tcW w:w="1269" w:type="dxa"/>
            <w:tcBorders>
              <w:top w:val="nil"/>
              <w:left w:val="single" w:sz="4" w:space="0" w:color="auto"/>
              <w:bottom w:val="single" w:sz="4" w:space="0" w:color="auto"/>
              <w:right w:val="single" w:sz="4" w:space="0" w:color="auto"/>
            </w:tcBorders>
            <w:shd w:val="clear" w:color="000000" w:fill="CCECFF"/>
            <w:vAlign w:val="center"/>
            <w:hideMark/>
          </w:tcPr>
          <w:p w14:paraId="5D7EEA80"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19</w:t>
            </w:r>
          </w:p>
        </w:tc>
        <w:tc>
          <w:tcPr>
            <w:tcW w:w="104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14:paraId="68F72875"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8</w:t>
            </w:r>
          </w:p>
        </w:tc>
        <w:tc>
          <w:tcPr>
            <w:tcW w:w="1040" w:type="dxa"/>
            <w:tcBorders>
              <w:top w:val="single" w:sz="4" w:space="0" w:color="auto"/>
              <w:left w:val="single" w:sz="4" w:space="0" w:color="auto"/>
              <w:bottom w:val="single" w:sz="4" w:space="0" w:color="auto"/>
              <w:right w:val="nil"/>
            </w:tcBorders>
            <w:shd w:val="clear" w:color="000000" w:fill="CCECFF"/>
            <w:noWrap/>
            <w:vAlign w:val="center"/>
            <w:hideMark/>
          </w:tcPr>
          <w:p w14:paraId="6CD80949"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8</w:t>
            </w:r>
          </w:p>
        </w:tc>
        <w:tc>
          <w:tcPr>
            <w:tcW w:w="905" w:type="dxa"/>
            <w:tcBorders>
              <w:top w:val="nil"/>
              <w:left w:val="single" w:sz="4" w:space="0" w:color="auto"/>
              <w:bottom w:val="single" w:sz="4" w:space="0" w:color="auto"/>
              <w:right w:val="single" w:sz="4" w:space="0" w:color="auto"/>
            </w:tcBorders>
            <w:shd w:val="clear" w:color="000000" w:fill="CCECFF"/>
            <w:noWrap/>
            <w:vAlign w:val="center"/>
            <w:hideMark/>
          </w:tcPr>
          <w:p w14:paraId="36E92E3B"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10%</w:t>
            </w:r>
          </w:p>
        </w:tc>
        <w:tc>
          <w:tcPr>
            <w:tcW w:w="948" w:type="dxa"/>
            <w:tcBorders>
              <w:top w:val="nil"/>
              <w:left w:val="single" w:sz="4" w:space="0" w:color="auto"/>
              <w:bottom w:val="single" w:sz="4" w:space="0" w:color="auto"/>
              <w:right w:val="single" w:sz="8" w:space="0" w:color="auto"/>
            </w:tcBorders>
            <w:shd w:val="clear" w:color="000000" w:fill="CCECFF"/>
            <w:noWrap/>
            <w:vAlign w:val="center"/>
            <w:hideMark/>
          </w:tcPr>
          <w:p w14:paraId="2A9F58E3"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8</w:t>
            </w:r>
          </w:p>
        </w:tc>
      </w:tr>
      <w:tr w:rsidR="003F2775" w:rsidRPr="00A7728B" w14:paraId="1C19575F" w14:textId="77777777" w:rsidTr="001524D9">
        <w:trPr>
          <w:trHeight w:val="288"/>
          <w:jc w:val="center"/>
        </w:trPr>
        <w:tc>
          <w:tcPr>
            <w:tcW w:w="404" w:type="dxa"/>
            <w:tcBorders>
              <w:top w:val="nil"/>
              <w:left w:val="single" w:sz="8" w:space="0" w:color="auto"/>
              <w:bottom w:val="single" w:sz="4" w:space="0" w:color="auto"/>
              <w:right w:val="single" w:sz="4" w:space="0" w:color="auto"/>
            </w:tcBorders>
            <w:shd w:val="clear" w:color="auto" w:fill="auto"/>
            <w:noWrap/>
            <w:vAlign w:val="center"/>
            <w:hideMark/>
          </w:tcPr>
          <w:p w14:paraId="32A5E5D4"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37</w:t>
            </w:r>
          </w:p>
        </w:tc>
        <w:tc>
          <w:tcPr>
            <w:tcW w:w="600" w:type="dxa"/>
            <w:tcBorders>
              <w:top w:val="nil"/>
              <w:left w:val="nil"/>
              <w:bottom w:val="single" w:sz="4" w:space="0" w:color="auto"/>
              <w:right w:val="single" w:sz="4" w:space="0" w:color="auto"/>
            </w:tcBorders>
            <w:shd w:val="clear" w:color="auto" w:fill="auto"/>
            <w:noWrap/>
            <w:vAlign w:val="center"/>
            <w:hideMark/>
          </w:tcPr>
          <w:p w14:paraId="216EC90A" w14:textId="77777777" w:rsidR="003F2775" w:rsidRPr="00A7728B" w:rsidRDefault="003F2775" w:rsidP="00A7728B">
            <w:pPr>
              <w:jc w:val="center"/>
              <w:rPr>
                <w:rFonts w:ascii="Arial" w:hAnsi="Arial" w:cs="Arial"/>
                <w:b/>
                <w:bCs/>
                <w:color w:val="000000"/>
                <w:sz w:val="22"/>
                <w:szCs w:val="22"/>
              </w:rPr>
            </w:pPr>
            <w:r w:rsidRPr="00A7728B">
              <w:rPr>
                <w:rFonts w:ascii="Arial" w:hAnsi="Arial" w:cs="Arial"/>
                <w:b/>
                <w:bCs/>
                <w:color w:val="000000"/>
                <w:sz w:val="22"/>
                <w:szCs w:val="22"/>
              </w:rPr>
              <w:t>42</w:t>
            </w:r>
          </w:p>
        </w:tc>
        <w:tc>
          <w:tcPr>
            <w:tcW w:w="1852" w:type="dxa"/>
            <w:tcBorders>
              <w:top w:val="nil"/>
              <w:left w:val="nil"/>
              <w:bottom w:val="single" w:sz="4" w:space="0" w:color="auto"/>
              <w:right w:val="single" w:sz="4" w:space="0" w:color="auto"/>
            </w:tcBorders>
            <w:shd w:val="clear" w:color="auto" w:fill="auto"/>
            <w:vAlign w:val="center"/>
            <w:hideMark/>
          </w:tcPr>
          <w:p w14:paraId="32234200"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P2</w:t>
            </w:r>
          </w:p>
        </w:tc>
        <w:tc>
          <w:tcPr>
            <w:tcW w:w="1269" w:type="dxa"/>
            <w:tcBorders>
              <w:top w:val="nil"/>
              <w:left w:val="nil"/>
              <w:bottom w:val="single" w:sz="4" w:space="0" w:color="auto"/>
              <w:right w:val="single" w:sz="4" w:space="0" w:color="auto"/>
            </w:tcBorders>
            <w:shd w:val="clear" w:color="auto" w:fill="auto"/>
            <w:vAlign w:val="center"/>
            <w:hideMark/>
          </w:tcPr>
          <w:p w14:paraId="0DA7CAC7"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19</w:t>
            </w:r>
          </w:p>
        </w:tc>
        <w:tc>
          <w:tcPr>
            <w:tcW w:w="1040" w:type="dxa"/>
            <w:tcBorders>
              <w:top w:val="nil"/>
              <w:left w:val="nil"/>
              <w:bottom w:val="single" w:sz="4" w:space="0" w:color="auto"/>
              <w:right w:val="single" w:sz="4" w:space="0" w:color="auto"/>
            </w:tcBorders>
            <w:shd w:val="clear" w:color="auto" w:fill="auto"/>
            <w:noWrap/>
            <w:vAlign w:val="center"/>
            <w:hideMark/>
          </w:tcPr>
          <w:p w14:paraId="791AE06C"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6</w:t>
            </w:r>
          </w:p>
        </w:tc>
        <w:tc>
          <w:tcPr>
            <w:tcW w:w="1040" w:type="dxa"/>
            <w:tcBorders>
              <w:top w:val="nil"/>
              <w:left w:val="nil"/>
              <w:bottom w:val="single" w:sz="4" w:space="0" w:color="auto"/>
              <w:right w:val="nil"/>
            </w:tcBorders>
            <w:shd w:val="clear" w:color="auto" w:fill="auto"/>
            <w:noWrap/>
            <w:vAlign w:val="center"/>
            <w:hideMark/>
          </w:tcPr>
          <w:p w14:paraId="17208EEA"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5</w:t>
            </w:r>
          </w:p>
        </w:tc>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57176E43"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10%</w:t>
            </w:r>
          </w:p>
        </w:tc>
        <w:tc>
          <w:tcPr>
            <w:tcW w:w="948" w:type="dxa"/>
            <w:tcBorders>
              <w:top w:val="nil"/>
              <w:left w:val="nil"/>
              <w:bottom w:val="single" w:sz="4" w:space="0" w:color="auto"/>
              <w:right w:val="single" w:sz="8" w:space="0" w:color="auto"/>
            </w:tcBorders>
            <w:shd w:val="clear" w:color="auto" w:fill="auto"/>
            <w:noWrap/>
            <w:vAlign w:val="center"/>
            <w:hideMark/>
          </w:tcPr>
          <w:p w14:paraId="38EDF694"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6</w:t>
            </w:r>
          </w:p>
        </w:tc>
      </w:tr>
      <w:tr w:rsidR="003F2775" w:rsidRPr="00A7728B" w14:paraId="72A0427E" w14:textId="77777777" w:rsidTr="001524D9">
        <w:trPr>
          <w:trHeight w:val="288"/>
          <w:jc w:val="center"/>
        </w:trPr>
        <w:tc>
          <w:tcPr>
            <w:tcW w:w="404" w:type="dxa"/>
            <w:tcBorders>
              <w:top w:val="single" w:sz="4" w:space="0" w:color="auto"/>
              <w:left w:val="single" w:sz="8" w:space="0" w:color="auto"/>
              <w:bottom w:val="single" w:sz="4" w:space="0" w:color="auto"/>
              <w:right w:val="single" w:sz="4" w:space="0" w:color="auto"/>
            </w:tcBorders>
            <w:shd w:val="clear" w:color="000000" w:fill="CCECFF"/>
            <w:noWrap/>
            <w:vAlign w:val="center"/>
            <w:hideMark/>
          </w:tcPr>
          <w:p w14:paraId="1339958E"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38</w:t>
            </w:r>
          </w:p>
        </w:tc>
        <w:tc>
          <w:tcPr>
            <w:tcW w:w="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14:paraId="232B2B59" w14:textId="77777777" w:rsidR="003F2775" w:rsidRPr="00A7728B" w:rsidRDefault="003F2775" w:rsidP="00A7728B">
            <w:pPr>
              <w:jc w:val="center"/>
              <w:rPr>
                <w:rFonts w:ascii="Arial" w:hAnsi="Arial" w:cs="Arial"/>
                <w:b/>
                <w:bCs/>
                <w:color w:val="000000"/>
                <w:sz w:val="22"/>
                <w:szCs w:val="22"/>
              </w:rPr>
            </w:pPr>
            <w:r w:rsidRPr="00A7728B">
              <w:rPr>
                <w:rFonts w:ascii="Arial" w:hAnsi="Arial" w:cs="Arial"/>
                <w:b/>
                <w:bCs/>
                <w:color w:val="000000"/>
                <w:sz w:val="22"/>
                <w:szCs w:val="22"/>
              </w:rPr>
              <w:t>43</w:t>
            </w:r>
          </w:p>
        </w:tc>
        <w:tc>
          <w:tcPr>
            <w:tcW w:w="1852" w:type="dxa"/>
            <w:tcBorders>
              <w:top w:val="nil"/>
              <w:left w:val="single" w:sz="4" w:space="0" w:color="auto"/>
              <w:bottom w:val="single" w:sz="4" w:space="0" w:color="auto"/>
              <w:right w:val="single" w:sz="4" w:space="0" w:color="auto"/>
            </w:tcBorders>
            <w:shd w:val="clear" w:color="000000" w:fill="CCECFF"/>
            <w:vAlign w:val="center"/>
            <w:hideMark/>
          </w:tcPr>
          <w:p w14:paraId="4A2AC91A"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P1</w:t>
            </w:r>
          </w:p>
        </w:tc>
        <w:tc>
          <w:tcPr>
            <w:tcW w:w="1269" w:type="dxa"/>
            <w:tcBorders>
              <w:top w:val="nil"/>
              <w:left w:val="single" w:sz="4" w:space="0" w:color="auto"/>
              <w:bottom w:val="single" w:sz="4" w:space="0" w:color="auto"/>
              <w:right w:val="single" w:sz="4" w:space="0" w:color="auto"/>
            </w:tcBorders>
            <w:shd w:val="clear" w:color="000000" w:fill="CCECFF"/>
            <w:vAlign w:val="center"/>
            <w:hideMark/>
          </w:tcPr>
          <w:p w14:paraId="6671C721"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20</w:t>
            </w:r>
          </w:p>
        </w:tc>
        <w:tc>
          <w:tcPr>
            <w:tcW w:w="104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14:paraId="35F13147"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2</w:t>
            </w:r>
          </w:p>
        </w:tc>
        <w:tc>
          <w:tcPr>
            <w:tcW w:w="1040" w:type="dxa"/>
            <w:tcBorders>
              <w:top w:val="single" w:sz="4" w:space="0" w:color="auto"/>
              <w:left w:val="single" w:sz="4" w:space="0" w:color="auto"/>
              <w:bottom w:val="single" w:sz="4" w:space="0" w:color="auto"/>
              <w:right w:val="nil"/>
            </w:tcBorders>
            <w:shd w:val="clear" w:color="000000" w:fill="CCECFF"/>
            <w:noWrap/>
            <w:vAlign w:val="center"/>
            <w:hideMark/>
          </w:tcPr>
          <w:p w14:paraId="00FC470A"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60</w:t>
            </w:r>
          </w:p>
        </w:tc>
        <w:tc>
          <w:tcPr>
            <w:tcW w:w="905" w:type="dxa"/>
            <w:tcBorders>
              <w:top w:val="nil"/>
              <w:left w:val="single" w:sz="4" w:space="0" w:color="auto"/>
              <w:bottom w:val="single" w:sz="4" w:space="0" w:color="auto"/>
              <w:right w:val="single" w:sz="4" w:space="0" w:color="auto"/>
            </w:tcBorders>
            <w:shd w:val="clear" w:color="000000" w:fill="CCECFF"/>
            <w:noWrap/>
            <w:vAlign w:val="center"/>
            <w:hideMark/>
          </w:tcPr>
          <w:p w14:paraId="693E00BB"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10%</w:t>
            </w:r>
          </w:p>
        </w:tc>
        <w:tc>
          <w:tcPr>
            <w:tcW w:w="948" w:type="dxa"/>
            <w:tcBorders>
              <w:top w:val="nil"/>
              <w:left w:val="single" w:sz="4" w:space="0" w:color="auto"/>
              <w:bottom w:val="single" w:sz="4" w:space="0" w:color="auto"/>
              <w:right w:val="single" w:sz="8" w:space="0" w:color="auto"/>
            </w:tcBorders>
            <w:shd w:val="clear" w:color="000000" w:fill="CCECFF"/>
            <w:noWrap/>
            <w:vAlign w:val="center"/>
            <w:hideMark/>
          </w:tcPr>
          <w:p w14:paraId="0AAEE552"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66</w:t>
            </w:r>
          </w:p>
        </w:tc>
      </w:tr>
      <w:tr w:rsidR="003F2775" w:rsidRPr="00A7728B" w14:paraId="678AF43D" w14:textId="77777777" w:rsidTr="001524D9">
        <w:trPr>
          <w:trHeight w:val="288"/>
          <w:jc w:val="center"/>
        </w:trPr>
        <w:tc>
          <w:tcPr>
            <w:tcW w:w="404" w:type="dxa"/>
            <w:tcBorders>
              <w:top w:val="nil"/>
              <w:left w:val="single" w:sz="8" w:space="0" w:color="auto"/>
              <w:bottom w:val="single" w:sz="4" w:space="0" w:color="auto"/>
              <w:right w:val="single" w:sz="4" w:space="0" w:color="auto"/>
            </w:tcBorders>
            <w:shd w:val="clear" w:color="auto" w:fill="auto"/>
            <w:noWrap/>
            <w:vAlign w:val="center"/>
            <w:hideMark/>
          </w:tcPr>
          <w:p w14:paraId="0923D576"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39</w:t>
            </w:r>
          </w:p>
        </w:tc>
        <w:tc>
          <w:tcPr>
            <w:tcW w:w="600" w:type="dxa"/>
            <w:tcBorders>
              <w:top w:val="nil"/>
              <w:left w:val="nil"/>
              <w:bottom w:val="single" w:sz="4" w:space="0" w:color="auto"/>
              <w:right w:val="single" w:sz="4" w:space="0" w:color="auto"/>
            </w:tcBorders>
            <w:shd w:val="clear" w:color="auto" w:fill="auto"/>
            <w:noWrap/>
            <w:vAlign w:val="center"/>
            <w:hideMark/>
          </w:tcPr>
          <w:p w14:paraId="3EC0C2BE" w14:textId="77777777" w:rsidR="003F2775" w:rsidRPr="00A7728B" w:rsidRDefault="003F2775" w:rsidP="00A7728B">
            <w:pPr>
              <w:jc w:val="center"/>
              <w:rPr>
                <w:rFonts w:ascii="Arial" w:hAnsi="Arial" w:cs="Arial"/>
                <w:b/>
                <w:bCs/>
                <w:color w:val="000000"/>
                <w:sz w:val="22"/>
                <w:szCs w:val="22"/>
              </w:rPr>
            </w:pPr>
            <w:r w:rsidRPr="00A7728B">
              <w:rPr>
                <w:rFonts w:ascii="Arial" w:hAnsi="Arial" w:cs="Arial"/>
                <w:b/>
                <w:bCs/>
                <w:color w:val="000000"/>
                <w:sz w:val="22"/>
                <w:szCs w:val="22"/>
              </w:rPr>
              <w:t>44</w:t>
            </w:r>
          </w:p>
        </w:tc>
        <w:tc>
          <w:tcPr>
            <w:tcW w:w="1852" w:type="dxa"/>
            <w:tcBorders>
              <w:top w:val="nil"/>
              <w:left w:val="nil"/>
              <w:bottom w:val="single" w:sz="4" w:space="0" w:color="auto"/>
              <w:right w:val="single" w:sz="4" w:space="0" w:color="auto"/>
            </w:tcBorders>
            <w:shd w:val="clear" w:color="auto" w:fill="auto"/>
            <w:vAlign w:val="center"/>
            <w:hideMark/>
          </w:tcPr>
          <w:p w14:paraId="03FBD9AE"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P1</w:t>
            </w:r>
          </w:p>
        </w:tc>
        <w:tc>
          <w:tcPr>
            <w:tcW w:w="1269" w:type="dxa"/>
            <w:tcBorders>
              <w:top w:val="nil"/>
              <w:left w:val="nil"/>
              <w:bottom w:val="single" w:sz="4" w:space="0" w:color="auto"/>
              <w:right w:val="single" w:sz="4" w:space="0" w:color="auto"/>
            </w:tcBorders>
            <w:shd w:val="clear" w:color="auto" w:fill="auto"/>
            <w:vAlign w:val="center"/>
            <w:hideMark/>
          </w:tcPr>
          <w:p w14:paraId="6FDA95D7"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20</w:t>
            </w:r>
          </w:p>
        </w:tc>
        <w:tc>
          <w:tcPr>
            <w:tcW w:w="1040" w:type="dxa"/>
            <w:tcBorders>
              <w:top w:val="nil"/>
              <w:left w:val="nil"/>
              <w:bottom w:val="single" w:sz="4" w:space="0" w:color="auto"/>
              <w:right w:val="single" w:sz="4" w:space="0" w:color="auto"/>
            </w:tcBorders>
            <w:shd w:val="clear" w:color="auto" w:fill="auto"/>
            <w:noWrap/>
            <w:vAlign w:val="center"/>
            <w:hideMark/>
          </w:tcPr>
          <w:p w14:paraId="2FB34AB3"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2</w:t>
            </w:r>
          </w:p>
        </w:tc>
        <w:tc>
          <w:tcPr>
            <w:tcW w:w="1040" w:type="dxa"/>
            <w:tcBorders>
              <w:top w:val="nil"/>
              <w:left w:val="nil"/>
              <w:bottom w:val="single" w:sz="4" w:space="0" w:color="auto"/>
              <w:right w:val="nil"/>
            </w:tcBorders>
            <w:shd w:val="clear" w:color="auto" w:fill="auto"/>
            <w:noWrap/>
            <w:vAlign w:val="center"/>
            <w:hideMark/>
          </w:tcPr>
          <w:p w14:paraId="0C457698"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60</w:t>
            </w:r>
          </w:p>
        </w:tc>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5FE35638"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10%</w:t>
            </w:r>
          </w:p>
        </w:tc>
        <w:tc>
          <w:tcPr>
            <w:tcW w:w="948" w:type="dxa"/>
            <w:tcBorders>
              <w:top w:val="nil"/>
              <w:left w:val="nil"/>
              <w:bottom w:val="single" w:sz="4" w:space="0" w:color="auto"/>
              <w:right w:val="single" w:sz="8" w:space="0" w:color="auto"/>
            </w:tcBorders>
            <w:shd w:val="clear" w:color="auto" w:fill="auto"/>
            <w:noWrap/>
            <w:vAlign w:val="center"/>
            <w:hideMark/>
          </w:tcPr>
          <w:p w14:paraId="2F6F9A9B"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66</w:t>
            </w:r>
          </w:p>
        </w:tc>
      </w:tr>
      <w:tr w:rsidR="003F2775" w:rsidRPr="00A7728B" w14:paraId="2494FF9C" w14:textId="77777777" w:rsidTr="001524D9">
        <w:trPr>
          <w:trHeight w:val="288"/>
          <w:jc w:val="center"/>
        </w:trPr>
        <w:tc>
          <w:tcPr>
            <w:tcW w:w="404" w:type="dxa"/>
            <w:tcBorders>
              <w:top w:val="single" w:sz="4" w:space="0" w:color="auto"/>
              <w:left w:val="single" w:sz="8" w:space="0" w:color="auto"/>
              <w:bottom w:val="single" w:sz="4" w:space="0" w:color="auto"/>
              <w:right w:val="single" w:sz="4" w:space="0" w:color="auto"/>
            </w:tcBorders>
            <w:shd w:val="clear" w:color="000000" w:fill="CCECFF"/>
            <w:noWrap/>
            <w:vAlign w:val="center"/>
            <w:hideMark/>
          </w:tcPr>
          <w:p w14:paraId="58C8B062"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40</w:t>
            </w:r>
          </w:p>
        </w:tc>
        <w:tc>
          <w:tcPr>
            <w:tcW w:w="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14:paraId="262392D8" w14:textId="77777777" w:rsidR="003F2775" w:rsidRPr="00A7728B" w:rsidRDefault="003F2775" w:rsidP="00A7728B">
            <w:pPr>
              <w:jc w:val="center"/>
              <w:rPr>
                <w:rFonts w:ascii="Arial" w:hAnsi="Arial" w:cs="Arial"/>
                <w:b/>
                <w:bCs/>
                <w:color w:val="000000"/>
                <w:sz w:val="22"/>
                <w:szCs w:val="22"/>
              </w:rPr>
            </w:pPr>
            <w:r w:rsidRPr="00A7728B">
              <w:rPr>
                <w:rFonts w:ascii="Arial" w:hAnsi="Arial" w:cs="Arial"/>
                <w:b/>
                <w:bCs/>
                <w:color w:val="000000"/>
                <w:sz w:val="22"/>
                <w:szCs w:val="22"/>
              </w:rPr>
              <w:t>45</w:t>
            </w:r>
          </w:p>
        </w:tc>
        <w:tc>
          <w:tcPr>
            <w:tcW w:w="1852" w:type="dxa"/>
            <w:tcBorders>
              <w:top w:val="nil"/>
              <w:left w:val="single" w:sz="4" w:space="0" w:color="auto"/>
              <w:bottom w:val="single" w:sz="4" w:space="0" w:color="auto"/>
              <w:right w:val="single" w:sz="4" w:space="0" w:color="auto"/>
            </w:tcBorders>
            <w:shd w:val="clear" w:color="000000" w:fill="CCECFF"/>
            <w:vAlign w:val="center"/>
            <w:hideMark/>
          </w:tcPr>
          <w:p w14:paraId="3DC529E2"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P2</w:t>
            </w:r>
          </w:p>
        </w:tc>
        <w:tc>
          <w:tcPr>
            <w:tcW w:w="1269" w:type="dxa"/>
            <w:tcBorders>
              <w:top w:val="nil"/>
              <w:left w:val="single" w:sz="4" w:space="0" w:color="auto"/>
              <w:bottom w:val="single" w:sz="4" w:space="0" w:color="auto"/>
              <w:right w:val="single" w:sz="4" w:space="0" w:color="auto"/>
            </w:tcBorders>
            <w:shd w:val="clear" w:color="000000" w:fill="CCECFF"/>
            <w:vAlign w:val="center"/>
            <w:hideMark/>
          </w:tcPr>
          <w:p w14:paraId="4FE48C88"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21</w:t>
            </w:r>
          </w:p>
        </w:tc>
        <w:tc>
          <w:tcPr>
            <w:tcW w:w="104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14:paraId="0DF0178C"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10</w:t>
            </w:r>
          </w:p>
        </w:tc>
        <w:tc>
          <w:tcPr>
            <w:tcW w:w="1040" w:type="dxa"/>
            <w:tcBorders>
              <w:top w:val="single" w:sz="4" w:space="0" w:color="auto"/>
              <w:left w:val="single" w:sz="4" w:space="0" w:color="auto"/>
              <w:bottom w:val="single" w:sz="4" w:space="0" w:color="auto"/>
              <w:right w:val="nil"/>
            </w:tcBorders>
            <w:shd w:val="clear" w:color="000000" w:fill="CCECFF"/>
            <w:noWrap/>
            <w:vAlign w:val="center"/>
            <w:hideMark/>
          </w:tcPr>
          <w:p w14:paraId="4EC41D0A"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8</w:t>
            </w:r>
          </w:p>
        </w:tc>
        <w:tc>
          <w:tcPr>
            <w:tcW w:w="905" w:type="dxa"/>
            <w:tcBorders>
              <w:top w:val="nil"/>
              <w:left w:val="single" w:sz="4" w:space="0" w:color="auto"/>
              <w:bottom w:val="single" w:sz="4" w:space="0" w:color="auto"/>
              <w:right w:val="single" w:sz="4" w:space="0" w:color="auto"/>
            </w:tcBorders>
            <w:shd w:val="clear" w:color="000000" w:fill="CCECFF"/>
            <w:noWrap/>
            <w:vAlign w:val="center"/>
            <w:hideMark/>
          </w:tcPr>
          <w:p w14:paraId="549AF7E7"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10%</w:t>
            </w:r>
          </w:p>
        </w:tc>
        <w:tc>
          <w:tcPr>
            <w:tcW w:w="948" w:type="dxa"/>
            <w:tcBorders>
              <w:top w:val="nil"/>
              <w:left w:val="single" w:sz="4" w:space="0" w:color="auto"/>
              <w:bottom w:val="single" w:sz="4" w:space="0" w:color="auto"/>
              <w:right w:val="single" w:sz="8" w:space="0" w:color="auto"/>
            </w:tcBorders>
            <w:shd w:val="clear" w:color="000000" w:fill="CCECFF"/>
            <w:noWrap/>
            <w:vAlign w:val="center"/>
            <w:hideMark/>
          </w:tcPr>
          <w:p w14:paraId="582528A4"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8</w:t>
            </w:r>
          </w:p>
        </w:tc>
      </w:tr>
      <w:tr w:rsidR="003F2775" w:rsidRPr="00A7728B" w14:paraId="58133D98" w14:textId="77777777" w:rsidTr="001524D9">
        <w:trPr>
          <w:trHeight w:val="288"/>
          <w:jc w:val="center"/>
        </w:trPr>
        <w:tc>
          <w:tcPr>
            <w:tcW w:w="404" w:type="dxa"/>
            <w:tcBorders>
              <w:top w:val="nil"/>
              <w:left w:val="single" w:sz="8" w:space="0" w:color="auto"/>
              <w:bottom w:val="single" w:sz="4" w:space="0" w:color="auto"/>
              <w:right w:val="single" w:sz="4" w:space="0" w:color="auto"/>
            </w:tcBorders>
            <w:shd w:val="clear" w:color="auto" w:fill="auto"/>
            <w:noWrap/>
            <w:vAlign w:val="center"/>
            <w:hideMark/>
          </w:tcPr>
          <w:p w14:paraId="031EC9F5"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41</w:t>
            </w:r>
          </w:p>
        </w:tc>
        <w:tc>
          <w:tcPr>
            <w:tcW w:w="600" w:type="dxa"/>
            <w:tcBorders>
              <w:top w:val="nil"/>
              <w:left w:val="nil"/>
              <w:bottom w:val="single" w:sz="4" w:space="0" w:color="auto"/>
              <w:right w:val="single" w:sz="4" w:space="0" w:color="auto"/>
            </w:tcBorders>
            <w:shd w:val="clear" w:color="auto" w:fill="auto"/>
            <w:noWrap/>
            <w:vAlign w:val="center"/>
            <w:hideMark/>
          </w:tcPr>
          <w:p w14:paraId="4F367E04" w14:textId="77777777" w:rsidR="003F2775" w:rsidRPr="00A7728B" w:rsidRDefault="003F2775" w:rsidP="00A7728B">
            <w:pPr>
              <w:jc w:val="center"/>
              <w:rPr>
                <w:rFonts w:ascii="Arial" w:hAnsi="Arial" w:cs="Arial"/>
                <w:b/>
                <w:bCs/>
                <w:color w:val="000000"/>
                <w:sz w:val="22"/>
                <w:szCs w:val="22"/>
              </w:rPr>
            </w:pPr>
            <w:r w:rsidRPr="00A7728B">
              <w:rPr>
                <w:rFonts w:ascii="Arial" w:hAnsi="Arial" w:cs="Arial"/>
                <w:b/>
                <w:bCs/>
                <w:color w:val="000000"/>
                <w:sz w:val="22"/>
                <w:szCs w:val="22"/>
              </w:rPr>
              <w:t>46</w:t>
            </w:r>
          </w:p>
        </w:tc>
        <w:tc>
          <w:tcPr>
            <w:tcW w:w="1852" w:type="dxa"/>
            <w:tcBorders>
              <w:top w:val="nil"/>
              <w:left w:val="nil"/>
              <w:bottom w:val="single" w:sz="4" w:space="0" w:color="auto"/>
              <w:right w:val="single" w:sz="4" w:space="0" w:color="auto"/>
            </w:tcBorders>
            <w:shd w:val="clear" w:color="auto" w:fill="auto"/>
            <w:vAlign w:val="center"/>
            <w:hideMark/>
          </w:tcPr>
          <w:p w14:paraId="788D3A44"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P2</w:t>
            </w:r>
          </w:p>
        </w:tc>
        <w:tc>
          <w:tcPr>
            <w:tcW w:w="1269" w:type="dxa"/>
            <w:tcBorders>
              <w:top w:val="nil"/>
              <w:left w:val="nil"/>
              <w:bottom w:val="single" w:sz="4" w:space="0" w:color="auto"/>
              <w:right w:val="single" w:sz="4" w:space="0" w:color="auto"/>
            </w:tcBorders>
            <w:shd w:val="clear" w:color="auto" w:fill="auto"/>
            <w:vAlign w:val="center"/>
            <w:hideMark/>
          </w:tcPr>
          <w:p w14:paraId="5D01393D"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21</w:t>
            </w:r>
          </w:p>
        </w:tc>
        <w:tc>
          <w:tcPr>
            <w:tcW w:w="1040" w:type="dxa"/>
            <w:tcBorders>
              <w:top w:val="nil"/>
              <w:left w:val="nil"/>
              <w:bottom w:val="single" w:sz="4" w:space="0" w:color="auto"/>
              <w:right w:val="single" w:sz="4" w:space="0" w:color="auto"/>
            </w:tcBorders>
            <w:shd w:val="clear" w:color="auto" w:fill="auto"/>
            <w:noWrap/>
            <w:vAlign w:val="center"/>
            <w:hideMark/>
          </w:tcPr>
          <w:p w14:paraId="12FDC0CA"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9</w:t>
            </w:r>
          </w:p>
        </w:tc>
        <w:tc>
          <w:tcPr>
            <w:tcW w:w="1040" w:type="dxa"/>
            <w:tcBorders>
              <w:top w:val="nil"/>
              <w:left w:val="nil"/>
              <w:bottom w:val="single" w:sz="4" w:space="0" w:color="auto"/>
              <w:right w:val="nil"/>
            </w:tcBorders>
            <w:shd w:val="clear" w:color="auto" w:fill="auto"/>
            <w:noWrap/>
            <w:vAlign w:val="center"/>
            <w:hideMark/>
          </w:tcPr>
          <w:p w14:paraId="2BD9C0E1"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7</w:t>
            </w:r>
          </w:p>
        </w:tc>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5BC933C1"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10%</w:t>
            </w:r>
          </w:p>
        </w:tc>
        <w:tc>
          <w:tcPr>
            <w:tcW w:w="948" w:type="dxa"/>
            <w:tcBorders>
              <w:top w:val="nil"/>
              <w:left w:val="nil"/>
              <w:bottom w:val="single" w:sz="4" w:space="0" w:color="auto"/>
              <w:right w:val="single" w:sz="8" w:space="0" w:color="auto"/>
            </w:tcBorders>
            <w:shd w:val="clear" w:color="auto" w:fill="auto"/>
            <w:noWrap/>
            <w:vAlign w:val="center"/>
            <w:hideMark/>
          </w:tcPr>
          <w:p w14:paraId="50D35FE9"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7</w:t>
            </w:r>
          </w:p>
        </w:tc>
      </w:tr>
      <w:tr w:rsidR="003F2775" w:rsidRPr="00A7728B" w14:paraId="6B100D91" w14:textId="77777777" w:rsidTr="001524D9">
        <w:trPr>
          <w:trHeight w:val="288"/>
          <w:jc w:val="center"/>
        </w:trPr>
        <w:tc>
          <w:tcPr>
            <w:tcW w:w="404" w:type="dxa"/>
            <w:tcBorders>
              <w:top w:val="single" w:sz="4" w:space="0" w:color="auto"/>
              <w:left w:val="single" w:sz="8" w:space="0" w:color="auto"/>
              <w:bottom w:val="single" w:sz="4" w:space="0" w:color="auto"/>
              <w:right w:val="single" w:sz="4" w:space="0" w:color="auto"/>
            </w:tcBorders>
            <w:shd w:val="clear" w:color="000000" w:fill="CCECFF"/>
            <w:noWrap/>
            <w:vAlign w:val="center"/>
            <w:hideMark/>
          </w:tcPr>
          <w:p w14:paraId="752EC2C9"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42</w:t>
            </w:r>
          </w:p>
        </w:tc>
        <w:tc>
          <w:tcPr>
            <w:tcW w:w="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14:paraId="1DF39FAB" w14:textId="77777777" w:rsidR="003F2775" w:rsidRPr="00A7728B" w:rsidRDefault="003F2775" w:rsidP="00A7728B">
            <w:pPr>
              <w:jc w:val="center"/>
              <w:rPr>
                <w:rFonts w:ascii="Arial" w:hAnsi="Arial" w:cs="Arial"/>
                <w:b/>
                <w:bCs/>
                <w:color w:val="000000"/>
                <w:sz w:val="22"/>
                <w:szCs w:val="22"/>
              </w:rPr>
            </w:pPr>
            <w:r w:rsidRPr="00A7728B">
              <w:rPr>
                <w:rFonts w:ascii="Arial" w:hAnsi="Arial" w:cs="Arial"/>
                <w:b/>
                <w:bCs/>
                <w:color w:val="000000"/>
                <w:sz w:val="22"/>
                <w:szCs w:val="22"/>
              </w:rPr>
              <w:t>47</w:t>
            </w:r>
          </w:p>
        </w:tc>
        <w:tc>
          <w:tcPr>
            <w:tcW w:w="1852" w:type="dxa"/>
            <w:tcBorders>
              <w:top w:val="nil"/>
              <w:left w:val="single" w:sz="4" w:space="0" w:color="auto"/>
              <w:bottom w:val="single" w:sz="4" w:space="0" w:color="auto"/>
              <w:right w:val="single" w:sz="4" w:space="0" w:color="auto"/>
            </w:tcBorders>
            <w:shd w:val="clear" w:color="000000" w:fill="CCECFF"/>
            <w:vAlign w:val="center"/>
            <w:hideMark/>
          </w:tcPr>
          <w:p w14:paraId="26412655"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Sala P1</w:t>
            </w:r>
          </w:p>
        </w:tc>
        <w:tc>
          <w:tcPr>
            <w:tcW w:w="1269" w:type="dxa"/>
            <w:tcBorders>
              <w:top w:val="nil"/>
              <w:left w:val="single" w:sz="4" w:space="0" w:color="auto"/>
              <w:bottom w:val="single" w:sz="4" w:space="0" w:color="auto"/>
              <w:right w:val="single" w:sz="4" w:space="0" w:color="auto"/>
            </w:tcBorders>
            <w:shd w:val="clear" w:color="000000" w:fill="CCECFF"/>
            <w:vAlign w:val="center"/>
            <w:hideMark/>
          </w:tcPr>
          <w:p w14:paraId="2C686219"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22</w:t>
            </w:r>
          </w:p>
        </w:tc>
        <w:tc>
          <w:tcPr>
            <w:tcW w:w="104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14:paraId="3B881D0B"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9</w:t>
            </w:r>
          </w:p>
        </w:tc>
        <w:tc>
          <w:tcPr>
            <w:tcW w:w="1040" w:type="dxa"/>
            <w:tcBorders>
              <w:top w:val="single" w:sz="4" w:space="0" w:color="auto"/>
              <w:left w:val="single" w:sz="4" w:space="0" w:color="auto"/>
              <w:bottom w:val="single" w:sz="4" w:space="0" w:color="auto"/>
              <w:right w:val="nil"/>
            </w:tcBorders>
            <w:shd w:val="clear" w:color="000000" w:fill="CCECFF"/>
            <w:noWrap/>
            <w:vAlign w:val="center"/>
            <w:hideMark/>
          </w:tcPr>
          <w:p w14:paraId="6FCEFF2B"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25</w:t>
            </w:r>
          </w:p>
        </w:tc>
        <w:tc>
          <w:tcPr>
            <w:tcW w:w="905" w:type="dxa"/>
            <w:tcBorders>
              <w:top w:val="nil"/>
              <w:left w:val="single" w:sz="4" w:space="0" w:color="auto"/>
              <w:bottom w:val="single" w:sz="4" w:space="0" w:color="auto"/>
              <w:right w:val="single" w:sz="4" w:space="0" w:color="auto"/>
            </w:tcBorders>
            <w:shd w:val="clear" w:color="000000" w:fill="CCECFF"/>
            <w:noWrap/>
            <w:vAlign w:val="center"/>
            <w:hideMark/>
          </w:tcPr>
          <w:p w14:paraId="731FFC18"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10%</w:t>
            </w:r>
          </w:p>
        </w:tc>
        <w:tc>
          <w:tcPr>
            <w:tcW w:w="948" w:type="dxa"/>
            <w:tcBorders>
              <w:top w:val="nil"/>
              <w:left w:val="single" w:sz="4" w:space="0" w:color="auto"/>
              <w:bottom w:val="single" w:sz="4" w:space="0" w:color="auto"/>
              <w:right w:val="single" w:sz="8" w:space="0" w:color="auto"/>
            </w:tcBorders>
            <w:shd w:val="clear" w:color="000000" w:fill="CCECFF"/>
            <w:noWrap/>
            <w:vAlign w:val="center"/>
            <w:hideMark/>
          </w:tcPr>
          <w:p w14:paraId="2D171F14"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27</w:t>
            </w:r>
          </w:p>
        </w:tc>
      </w:tr>
      <w:tr w:rsidR="003F2775" w:rsidRPr="00A7728B" w14:paraId="2C24F900" w14:textId="77777777" w:rsidTr="001524D9">
        <w:trPr>
          <w:trHeight w:val="288"/>
          <w:jc w:val="center"/>
        </w:trPr>
        <w:tc>
          <w:tcPr>
            <w:tcW w:w="404" w:type="dxa"/>
            <w:tcBorders>
              <w:top w:val="nil"/>
              <w:left w:val="single" w:sz="8" w:space="0" w:color="auto"/>
              <w:bottom w:val="single" w:sz="4" w:space="0" w:color="auto"/>
              <w:right w:val="single" w:sz="4" w:space="0" w:color="auto"/>
            </w:tcBorders>
            <w:shd w:val="clear" w:color="auto" w:fill="auto"/>
            <w:noWrap/>
            <w:vAlign w:val="center"/>
            <w:hideMark/>
          </w:tcPr>
          <w:p w14:paraId="61E56291"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43</w:t>
            </w:r>
          </w:p>
        </w:tc>
        <w:tc>
          <w:tcPr>
            <w:tcW w:w="600" w:type="dxa"/>
            <w:tcBorders>
              <w:top w:val="nil"/>
              <w:left w:val="nil"/>
              <w:bottom w:val="single" w:sz="4" w:space="0" w:color="auto"/>
              <w:right w:val="single" w:sz="4" w:space="0" w:color="auto"/>
            </w:tcBorders>
            <w:shd w:val="clear" w:color="auto" w:fill="auto"/>
            <w:noWrap/>
            <w:vAlign w:val="center"/>
            <w:hideMark/>
          </w:tcPr>
          <w:p w14:paraId="38034E49" w14:textId="77777777" w:rsidR="003F2775" w:rsidRPr="00A7728B" w:rsidRDefault="003F2775" w:rsidP="00A7728B">
            <w:pPr>
              <w:jc w:val="center"/>
              <w:rPr>
                <w:rFonts w:ascii="Arial" w:hAnsi="Arial" w:cs="Arial"/>
                <w:b/>
                <w:bCs/>
                <w:color w:val="000000"/>
                <w:sz w:val="22"/>
                <w:szCs w:val="22"/>
              </w:rPr>
            </w:pPr>
            <w:r w:rsidRPr="00A7728B">
              <w:rPr>
                <w:rFonts w:ascii="Arial" w:hAnsi="Arial" w:cs="Arial"/>
                <w:b/>
                <w:bCs/>
                <w:color w:val="000000"/>
                <w:sz w:val="22"/>
                <w:szCs w:val="22"/>
              </w:rPr>
              <w:t>48</w:t>
            </w:r>
          </w:p>
        </w:tc>
        <w:tc>
          <w:tcPr>
            <w:tcW w:w="1852" w:type="dxa"/>
            <w:tcBorders>
              <w:top w:val="nil"/>
              <w:left w:val="nil"/>
              <w:bottom w:val="single" w:sz="4" w:space="0" w:color="auto"/>
              <w:right w:val="single" w:sz="4" w:space="0" w:color="auto"/>
            </w:tcBorders>
            <w:shd w:val="clear" w:color="auto" w:fill="auto"/>
            <w:vAlign w:val="center"/>
            <w:hideMark/>
          </w:tcPr>
          <w:p w14:paraId="71DF18CA"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Sala P1</w:t>
            </w:r>
          </w:p>
        </w:tc>
        <w:tc>
          <w:tcPr>
            <w:tcW w:w="1269" w:type="dxa"/>
            <w:tcBorders>
              <w:top w:val="nil"/>
              <w:left w:val="nil"/>
              <w:bottom w:val="single" w:sz="4" w:space="0" w:color="auto"/>
              <w:right w:val="single" w:sz="4" w:space="0" w:color="auto"/>
            </w:tcBorders>
            <w:shd w:val="clear" w:color="auto" w:fill="auto"/>
            <w:vAlign w:val="center"/>
            <w:hideMark/>
          </w:tcPr>
          <w:p w14:paraId="16C6E829"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22</w:t>
            </w:r>
          </w:p>
        </w:tc>
        <w:tc>
          <w:tcPr>
            <w:tcW w:w="1040" w:type="dxa"/>
            <w:tcBorders>
              <w:top w:val="nil"/>
              <w:left w:val="nil"/>
              <w:bottom w:val="single" w:sz="4" w:space="0" w:color="auto"/>
              <w:right w:val="single" w:sz="4" w:space="0" w:color="auto"/>
            </w:tcBorders>
            <w:shd w:val="clear" w:color="auto" w:fill="auto"/>
            <w:noWrap/>
            <w:vAlign w:val="center"/>
            <w:hideMark/>
          </w:tcPr>
          <w:p w14:paraId="67C51A39"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8</w:t>
            </w:r>
          </w:p>
        </w:tc>
        <w:tc>
          <w:tcPr>
            <w:tcW w:w="1040" w:type="dxa"/>
            <w:tcBorders>
              <w:top w:val="nil"/>
              <w:left w:val="nil"/>
              <w:bottom w:val="single" w:sz="4" w:space="0" w:color="auto"/>
              <w:right w:val="nil"/>
            </w:tcBorders>
            <w:shd w:val="clear" w:color="auto" w:fill="auto"/>
            <w:noWrap/>
            <w:vAlign w:val="center"/>
            <w:hideMark/>
          </w:tcPr>
          <w:p w14:paraId="0F8BF8CB"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24</w:t>
            </w:r>
          </w:p>
        </w:tc>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07D42F6F"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10%</w:t>
            </w:r>
          </w:p>
        </w:tc>
        <w:tc>
          <w:tcPr>
            <w:tcW w:w="948" w:type="dxa"/>
            <w:tcBorders>
              <w:top w:val="nil"/>
              <w:left w:val="nil"/>
              <w:bottom w:val="single" w:sz="4" w:space="0" w:color="auto"/>
              <w:right w:val="single" w:sz="8" w:space="0" w:color="auto"/>
            </w:tcBorders>
            <w:shd w:val="clear" w:color="auto" w:fill="auto"/>
            <w:noWrap/>
            <w:vAlign w:val="center"/>
            <w:hideMark/>
          </w:tcPr>
          <w:p w14:paraId="722C64D3"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26</w:t>
            </w:r>
          </w:p>
        </w:tc>
      </w:tr>
      <w:tr w:rsidR="003F2775" w:rsidRPr="00A7728B" w14:paraId="28565555" w14:textId="77777777" w:rsidTr="001524D9">
        <w:trPr>
          <w:trHeight w:val="288"/>
          <w:jc w:val="center"/>
        </w:trPr>
        <w:tc>
          <w:tcPr>
            <w:tcW w:w="404" w:type="dxa"/>
            <w:tcBorders>
              <w:top w:val="single" w:sz="4" w:space="0" w:color="auto"/>
              <w:left w:val="single" w:sz="8" w:space="0" w:color="auto"/>
              <w:bottom w:val="single" w:sz="4" w:space="0" w:color="auto"/>
              <w:right w:val="single" w:sz="4" w:space="0" w:color="auto"/>
            </w:tcBorders>
            <w:shd w:val="clear" w:color="000000" w:fill="CCECFF"/>
            <w:noWrap/>
            <w:vAlign w:val="center"/>
            <w:hideMark/>
          </w:tcPr>
          <w:p w14:paraId="217142B4"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44</w:t>
            </w:r>
          </w:p>
        </w:tc>
        <w:tc>
          <w:tcPr>
            <w:tcW w:w="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14:paraId="1118B4BB" w14:textId="77777777" w:rsidR="003F2775" w:rsidRPr="00A7728B" w:rsidRDefault="003F2775" w:rsidP="00A7728B">
            <w:pPr>
              <w:jc w:val="center"/>
              <w:rPr>
                <w:rFonts w:ascii="Arial" w:hAnsi="Arial" w:cs="Arial"/>
                <w:b/>
                <w:bCs/>
                <w:color w:val="000000"/>
                <w:sz w:val="22"/>
                <w:szCs w:val="22"/>
              </w:rPr>
            </w:pPr>
            <w:r w:rsidRPr="00A7728B">
              <w:rPr>
                <w:rFonts w:ascii="Arial" w:hAnsi="Arial" w:cs="Arial"/>
                <w:b/>
                <w:bCs/>
                <w:color w:val="000000"/>
                <w:sz w:val="22"/>
                <w:szCs w:val="22"/>
              </w:rPr>
              <w:t>49</w:t>
            </w:r>
          </w:p>
        </w:tc>
        <w:tc>
          <w:tcPr>
            <w:tcW w:w="1852" w:type="dxa"/>
            <w:tcBorders>
              <w:top w:val="nil"/>
              <w:left w:val="single" w:sz="4" w:space="0" w:color="auto"/>
              <w:bottom w:val="single" w:sz="4" w:space="0" w:color="auto"/>
              <w:right w:val="single" w:sz="4" w:space="0" w:color="auto"/>
            </w:tcBorders>
            <w:shd w:val="clear" w:color="000000" w:fill="CCECFF"/>
            <w:vAlign w:val="center"/>
            <w:hideMark/>
          </w:tcPr>
          <w:p w14:paraId="7BDA2C64"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P3</w:t>
            </w:r>
          </w:p>
        </w:tc>
        <w:tc>
          <w:tcPr>
            <w:tcW w:w="1269" w:type="dxa"/>
            <w:tcBorders>
              <w:top w:val="nil"/>
              <w:left w:val="single" w:sz="4" w:space="0" w:color="auto"/>
              <w:bottom w:val="single" w:sz="4" w:space="0" w:color="auto"/>
              <w:right w:val="single" w:sz="4" w:space="0" w:color="auto"/>
            </w:tcBorders>
            <w:shd w:val="clear" w:color="000000" w:fill="CCECFF"/>
            <w:vAlign w:val="center"/>
            <w:hideMark/>
          </w:tcPr>
          <w:p w14:paraId="7BE5FCF3"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23</w:t>
            </w:r>
          </w:p>
        </w:tc>
        <w:tc>
          <w:tcPr>
            <w:tcW w:w="104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14:paraId="4125E399"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4</w:t>
            </w:r>
          </w:p>
        </w:tc>
        <w:tc>
          <w:tcPr>
            <w:tcW w:w="1040" w:type="dxa"/>
            <w:tcBorders>
              <w:top w:val="single" w:sz="4" w:space="0" w:color="auto"/>
              <w:left w:val="single" w:sz="4" w:space="0" w:color="auto"/>
              <w:bottom w:val="single" w:sz="4" w:space="0" w:color="auto"/>
              <w:right w:val="nil"/>
            </w:tcBorders>
            <w:shd w:val="clear" w:color="000000" w:fill="CCECFF"/>
            <w:noWrap/>
            <w:vAlign w:val="center"/>
            <w:hideMark/>
          </w:tcPr>
          <w:p w14:paraId="65993F05"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6</w:t>
            </w:r>
          </w:p>
        </w:tc>
        <w:tc>
          <w:tcPr>
            <w:tcW w:w="905" w:type="dxa"/>
            <w:tcBorders>
              <w:top w:val="nil"/>
              <w:left w:val="single" w:sz="4" w:space="0" w:color="auto"/>
              <w:bottom w:val="single" w:sz="4" w:space="0" w:color="auto"/>
              <w:right w:val="single" w:sz="4" w:space="0" w:color="auto"/>
            </w:tcBorders>
            <w:shd w:val="clear" w:color="000000" w:fill="CCECFF"/>
            <w:noWrap/>
            <w:vAlign w:val="center"/>
            <w:hideMark/>
          </w:tcPr>
          <w:p w14:paraId="431385DF"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10%</w:t>
            </w:r>
          </w:p>
        </w:tc>
        <w:tc>
          <w:tcPr>
            <w:tcW w:w="948" w:type="dxa"/>
            <w:tcBorders>
              <w:top w:val="nil"/>
              <w:left w:val="single" w:sz="4" w:space="0" w:color="auto"/>
              <w:bottom w:val="single" w:sz="4" w:space="0" w:color="auto"/>
              <w:right w:val="single" w:sz="8" w:space="0" w:color="auto"/>
            </w:tcBorders>
            <w:shd w:val="clear" w:color="000000" w:fill="CCECFF"/>
            <w:noWrap/>
            <w:vAlign w:val="center"/>
            <w:hideMark/>
          </w:tcPr>
          <w:p w14:paraId="5F039ACB"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7</w:t>
            </w:r>
          </w:p>
        </w:tc>
      </w:tr>
      <w:tr w:rsidR="003F2775" w:rsidRPr="00A7728B" w14:paraId="2709819A" w14:textId="77777777" w:rsidTr="001524D9">
        <w:trPr>
          <w:trHeight w:val="288"/>
          <w:jc w:val="center"/>
        </w:trPr>
        <w:tc>
          <w:tcPr>
            <w:tcW w:w="404" w:type="dxa"/>
            <w:tcBorders>
              <w:top w:val="nil"/>
              <w:left w:val="single" w:sz="8" w:space="0" w:color="auto"/>
              <w:bottom w:val="single" w:sz="4" w:space="0" w:color="auto"/>
              <w:right w:val="single" w:sz="4" w:space="0" w:color="auto"/>
            </w:tcBorders>
            <w:shd w:val="clear" w:color="auto" w:fill="auto"/>
            <w:noWrap/>
            <w:vAlign w:val="center"/>
            <w:hideMark/>
          </w:tcPr>
          <w:p w14:paraId="131473D3"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45</w:t>
            </w:r>
          </w:p>
        </w:tc>
        <w:tc>
          <w:tcPr>
            <w:tcW w:w="600" w:type="dxa"/>
            <w:tcBorders>
              <w:top w:val="nil"/>
              <w:left w:val="nil"/>
              <w:bottom w:val="single" w:sz="4" w:space="0" w:color="auto"/>
              <w:right w:val="single" w:sz="4" w:space="0" w:color="auto"/>
            </w:tcBorders>
            <w:shd w:val="clear" w:color="auto" w:fill="auto"/>
            <w:noWrap/>
            <w:vAlign w:val="center"/>
            <w:hideMark/>
          </w:tcPr>
          <w:p w14:paraId="12AC263E" w14:textId="77777777" w:rsidR="003F2775" w:rsidRPr="00A7728B" w:rsidRDefault="003F2775" w:rsidP="00A7728B">
            <w:pPr>
              <w:jc w:val="center"/>
              <w:rPr>
                <w:rFonts w:ascii="Arial" w:hAnsi="Arial" w:cs="Arial"/>
                <w:b/>
                <w:bCs/>
                <w:color w:val="000000"/>
                <w:sz w:val="22"/>
                <w:szCs w:val="22"/>
              </w:rPr>
            </w:pPr>
            <w:r w:rsidRPr="00A7728B">
              <w:rPr>
                <w:rFonts w:ascii="Arial" w:hAnsi="Arial" w:cs="Arial"/>
                <w:b/>
                <w:bCs/>
                <w:color w:val="000000"/>
                <w:sz w:val="22"/>
                <w:szCs w:val="22"/>
              </w:rPr>
              <w:t>50</w:t>
            </w:r>
          </w:p>
        </w:tc>
        <w:tc>
          <w:tcPr>
            <w:tcW w:w="1852" w:type="dxa"/>
            <w:tcBorders>
              <w:top w:val="nil"/>
              <w:left w:val="nil"/>
              <w:bottom w:val="single" w:sz="4" w:space="0" w:color="auto"/>
              <w:right w:val="single" w:sz="4" w:space="0" w:color="auto"/>
            </w:tcBorders>
            <w:shd w:val="clear" w:color="auto" w:fill="auto"/>
            <w:vAlign w:val="center"/>
            <w:hideMark/>
          </w:tcPr>
          <w:p w14:paraId="7143E207"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P3</w:t>
            </w:r>
          </w:p>
        </w:tc>
        <w:tc>
          <w:tcPr>
            <w:tcW w:w="1269" w:type="dxa"/>
            <w:tcBorders>
              <w:top w:val="nil"/>
              <w:left w:val="nil"/>
              <w:bottom w:val="single" w:sz="4" w:space="0" w:color="auto"/>
              <w:right w:val="single" w:sz="4" w:space="0" w:color="auto"/>
            </w:tcBorders>
            <w:shd w:val="clear" w:color="auto" w:fill="auto"/>
            <w:vAlign w:val="center"/>
            <w:hideMark/>
          </w:tcPr>
          <w:p w14:paraId="544307A6"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23</w:t>
            </w:r>
          </w:p>
        </w:tc>
        <w:tc>
          <w:tcPr>
            <w:tcW w:w="1040" w:type="dxa"/>
            <w:tcBorders>
              <w:top w:val="nil"/>
              <w:left w:val="nil"/>
              <w:bottom w:val="single" w:sz="4" w:space="0" w:color="auto"/>
              <w:right w:val="single" w:sz="4" w:space="0" w:color="auto"/>
            </w:tcBorders>
            <w:shd w:val="clear" w:color="auto" w:fill="auto"/>
            <w:noWrap/>
            <w:vAlign w:val="center"/>
            <w:hideMark/>
          </w:tcPr>
          <w:p w14:paraId="2A8954BB"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5</w:t>
            </w:r>
          </w:p>
        </w:tc>
        <w:tc>
          <w:tcPr>
            <w:tcW w:w="1040" w:type="dxa"/>
            <w:tcBorders>
              <w:top w:val="nil"/>
              <w:left w:val="nil"/>
              <w:bottom w:val="single" w:sz="4" w:space="0" w:color="auto"/>
              <w:right w:val="nil"/>
            </w:tcBorders>
            <w:shd w:val="clear" w:color="auto" w:fill="auto"/>
            <w:noWrap/>
            <w:vAlign w:val="center"/>
            <w:hideMark/>
          </w:tcPr>
          <w:p w14:paraId="71845336"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8</w:t>
            </w:r>
          </w:p>
        </w:tc>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7C79312E"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10%</w:t>
            </w:r>
          </w:p>
        </w:tc>
        <w:tc>
          <w:tcPr>
            <w:tcW w:w="948" w:type="dxa"/>
            <w:tcBorders>
              <w:top w:val="nil"/>
              <w:left w:val="nil"/>
              <w:bottom w:val="single" w:sz="4" w:space="0" w:color="auto"/>
              <w:right w:val="single" w:sz="8" w:space="0" w:color="auto"/>
            </w:tcBorders>
            <w:shd w:val="clear" w:color="auto" w:fill="auto"/>
            <w:noWrap/>
            <w:vAlign w:val="center"/>
            <w:hideMark/>
          </w:tcPr>
          <w:p w14:paraId="5060A793"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8</w:t>
            </w:r>
          </w:p>
        </w:tc>
      </w:tr>
      <w:tr w:rsidR="003F2775" w:rsidRPr="00A7728B" w14:paraId="76919D54" w14:textId="77777777" w:rsidTr="001524D9">
        <w:trPr>
          <w:trHeight w:val="288"/>
          <w:jc w:val="center"/>
        </w:trPr>
        <w:tc>
          <w:tcPr>
            <w:tcW w:w="404" w:type="dxa"/>
            <w:tcBorders>
              <w:top w:val="single" w:sz="4" w:space="0" w:color="auto"/>
              <w:left w:val="single" w:sz="8" w:space="0" w:color="auto"/>
              <w:bottom w:val="single" w:sz="4" w:space="0" w:color="auto"/>
              <w:right w:val="single" w:sz="4" w:space="0" w:color="auto"/>
            </w:tcBorders>
            <w:shd w:val="clear" w:color="000000" w:fill="CCECFF"/>
            <w:noWrap/>
            <w:vAlign w:val="center"/>
            <w:hideMark/>
          </w:tcPr>
          <w:p w14:paraId="32BDCA90"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46</w:t>
            </w:r>
          </w:p>
        </w:tc>
        <w:tc>
          <w:tcPr>
            <w:tcW w:w="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14:paraId="3610B315" w14:textId="77777777" w:rsidR="003F2775" w:rsidRPr="00A7728B" w:rsidRDefault="003F2775" w:rsidP="00A7728B">
            <w:pPr>
              <w:jc w:val="center"/>
              <w:rPr>
                <w:rFonts w:ascii="Arial" w:hAnsi="Arial" w:cs="Arial"/>
                <w:b/>
                <w:bCs/>
                <w:color w:val="000000"/>
                <w:sz w:val="22"/>
                <w:szCs w:val="22"/>
              </w:rPr>
            </w:pPr>
            <w:r w:rsidRPr="00A7728B">
              <w:rPr>
                <w:rFonts w:ascii="Arial" w:hAnsi="Arial" w:cs="Arial"/>
                <w:b/>
                <w:bCs/>
                <w:color w:val="000000"/>
                <w:sz w:val="22"/>
                <w:szCs w:val="22"/>
              </w:rPr>
              <w:t>51</w:t>
            </w:r>
          </w:p>
        </w:tc>
        <w:tc>
          <w:tcPr>
            <w:tcW w:w="1852" w:type="dxa"/>
            <w:tcBorders>
              <w:top w:val="nil"/>
              <w:left w:val="single" w:sz="4" w:space="0" w:color="auto"/>
              <w:bottom w:val="single" w:sz="4" w:space="0" w:color="auto"/>
              <w:right w:val="single" w:sz="4" w:space="0" w:color="auto"/>
            </w:tcBorders>
            <w:shd w:val="clear" w:color="000000" w:fill="CCECFF"/>
            <w:vAlign w:val="center"/>
            <w:hideMark/>
          </w:tcPr>
          <w:p w14:paraId="39B2EC05"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P3</w:t>
            </w:r>
          </w:p>
        </w:tc>
        <w:tc>
          <w:tcPr>
            <w:tcW w:w="1269" w:type="dxa"/>
            <w:tcBorders>
              <w:top w:val="nil"/>
              <w:left w:val="single" w:sz="4" w:space="0" w:color="auto"/>
              <w:bottom w:val="single" w:sz="4" w:space="0" w:color="auto"/>
              <w:right w:val="single" w:sz="4" w:space="0" w:color="auto"/>
            </w:tcBorders>
            <w:shd w:val="clear" w:color="000000" w:fill="CCECFF"/>
            <w:vAlign w:val="center"/>
            <w:hideMark/>
          </w:tcPr>
          <w:p w14:paraId="201548EB"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24</w:t>
            </w:r>
          </w:p>
        </w:tc>
        <w:tc>
          <w:tcPr>
            <w:tcW w:w="104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14:paraId="6B9B35B0"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8</w:t>
            </w:r>
          </w:p>
        </w:tc>
        <w:tc>
          <w:tcPr>
            <w:tcW w:w="1040" w:type="dxa"/>
            <w:tcBorders>
              <w:top w:val="single" w:sz="4" w:space="0" w:color="auto"/>
              <w:left w:val="single" w:sz="4" w:space="0" w:color="auto"/>
              <w:bottom w:val="single" w:sz="4" w:space="0" w:color="auto"/>
              <w:right w:val="nil"/>
            </w:tcBorders>
            <w:shd w:val="clear" w:color="000000" w:fill="CCECFF"/>
            <w:noWrap/>
            <w:vAlign w:val="center"/>
            <w:hideMark/>
          </w:tcPr>
          <w:p w14:paraId="3C67845E"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6</w:t>
            </w:r>
          </w:p>
        </w:tc>
        <w:tc>
          <w:tcPr>
            <w:tcW w:w="905" w:type="dxa"/>
            <w:tcBorders>
              <w:top w:val="nil"/>
              <w:left w:val="single" w:sz="4" w:space="0" w:color="auto"/>
              <w:bottom w:val="single" w:sz="4" w:space="0" w:color="auto"/>
              <w:right w:val="single" w:sz="4" w:space="0" w:color="auto"/>
            </w:tcBorders>
            <w:shd w:val="clear" w:color="000000" w:fill="CCECFF"/>
            <w:noWrap/>
            <w:vAlign w:val="center"/>
            <w:hideMark/>
          </w:tcPr>
          <w:p w14:paraId="6A4DE57C"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10%</w:t>
            </w:r>
          </w:p>
        </w:tc>
        <w:tc>
          <w:tcPr>
            <w:tcW w:w="948" w:type="dxa"/>
            <w:tcBorders>
              <w:top w:val="nil"/>
              <w:left w:val="single" w:sz="4" w:space="0" w:color="auto"/>
              <w:bottom w:val="single" w:sz="4" w:space="0" w:color="auto"/>
              <w:right w:val="single" w:sz="8" w:space="0" w:color="auto"/>
            </w:tcBorders>
            <w:shd w:val="clear" w:color="000000" w:fill="CCECFF"/>
            <w:noWrap/>
            <w:vAlign w:val="center"/>
            <w:hideMark/>
          </w:tcPr>
          <w:p w14:paraId="4969AFFF"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7</w:t>
            </w:r>
          </w:p>
        </w:tc>
      </w:tr>
      <w:tr w:rsidR="003F2775" w:rsidRPr="00A7728B" w14:paraId="2ADF9A83" w14:textId="77777777" w:rsidTr="001524D9">
        <w:trPr>
          <w:trHeight w:val="288"/>
          <w:jc w:val="center"/>
        </w:trPr>
        <w:tc>
          <w:tcPr>
            <w:tcW w:w="404" w:type="dxa"/>
            <w:tcBorders>
              <w:top w:val="nil"/>
              <w:left w:val="single" w:sz="8" w:space="0" w:color="auto"/>
              <w:bottom w:val="single" w:sz="4" w:space="0" w:color="auto"/>
              <w:right w:val="single" w:sz="4" w:space="0" w:color="auto"/>
            </w:tcBorders>
            <w:shd w:val="clear" w:color="auto" w:fill="auto"/>
            <w:noWrap/>
            <w:vAlign w:val="center"/>
            <w:hideMark/>
          </w:tcPr>
          <w:p w14:paraId="4B4D9B99"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lastRenderedPageBreak/>
              <w:t>47</w:t>
            </w:r>
          </w:p>
        </w:tc>
        <w:tc>
          <w:tcPr>
            <w:tcW w:w="600" w:type="dxa"/>
            <w:tcBorders>
              <w:top w:val="nil"/>
              <w:left w:val="nil"/>
              <w:bottom w:val="single" w:sz="4" w:space="0" w:color="auto"/>
              <w:right w:val="single" w:sz="4" w:space="0" w:color="auto"/>
            </w:tcBorders>
            <w:shd w:val="clear" w:color="auto" w:fill="auto"/>
            <w:noWrap/>
            <w:vAlign w:val="center"/>
            <w:hideMark/>
          </w:tcPr>
          <w:p w14:paraId="7B570EA0" w14:textId="77777777" w:rsidR="003F2775" w:rsidRPr="00A7728B" w:rsidRDefault="003F2775" w:rsidP="00A7728B">
            <w:pPr>
              <w:jc w:val="center"/>
              <w:rPr>
                <w:rFonts w:ascii="Arial" w:hAnsi="Arial" w:cs="Arial"/>
                <w:b/>
                <w:bCs/>
                <w:color w:val="000000"/>
                <w:sz w:val="22"/>
                <w:szCs w:val="22"/>
              </w:rPr>
            </w:pPr>
            <w:r w:rsidRPr="00A7728B">
              <w:rPr>
                <w:rFonts w:ascii="Arial" w:hAnsi="Arial" w:cs="Arial"/>
                <w:b/>
                <w:bCs/>
                <w:color w:val="000000"/>
                <w:sz w:val="22"/>
                <w:szCs w:val="22"/>
              </w:rPr>
              <w:t>52</w:t>
            </w:r>
          </w:p>
        </w:tc>
        <w:tc>
          <w:tcPr>
            <w:tcW w:w="1852" w:type="dxa"/>
            <w:tcBorders>
              <w:top w:val="nil"/>
              <w:left w:val="nil"/>
              <w:bottom w:val="single" w:sz="4" w:space="0" w:color="auto"/>
              <w:right w:val="single" w:sz="4" w:space="0" w:color="auto"/>
            </w:tcBorders>
            <w:shd w:val="clear" w:color="auto" w:fill="auto"/>
            <w:vAlign w:val="center"/>
            <w:hideMark/>
          </w:tcPr>
          <w:p w14:paraId="55D90C5B"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P3</w:t>
            </w:r>
          </w:p>
        </w:tc>
        <w:tc>
          <w:tcPr>
            <w:tcW w:w="1269" w:type="dxa"/>
            <w:tcBorders>
              <w:top w:val="nil"/>
              <w:left w:val="nil"/>
              <w:bottom w:val="single" w:sz="4" w:space="0" w:color="auto"/>
              <w:right w:val="single" w:sz="4" w:space="0" w:color="auto"/>
            </w:tcBorders>
            <w:shd w:val="clear" w:color="auto" w:fill="auto"/>
            <w:vAlign w:val="center"/>
            <w:hideMark/>
          </w:tcPr>
          <w:p w14:paraId="02BBDF32"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24</w:t>
            </w:r>
          </w:p>
        </w:tc>
        <w:tc>
          <w:tcPr>
            <w:tcW w:w="1040" w:type="dxa"/>
            <w:tcBorders>
              <w:top w:val="nil"/>
              <w:left w:val="nil"/>
              <w:bottom w:val="single" w:sz="4" w:space="0" w:color="auto"/>
              <w:right w:val="single" w:sz="4" w:space="0" w:color="auto"/>
            </w:tcBorders>
            <w:shd w:val="clear" w:color="auto" w:fill="auto"/>
            <w:noWrap/>
            <w:vAlign w:val="center"/>
            <w:hideMark/>
          </w:tcPr>
          <w:p w14:paraId="7C6E365C"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7</w:t>
            </w:r>
          </w:p>
        </w:tc>
        <w:tc>
          <w:tcPr>
            <w:tcW w:w="1040" w:type="dxa"/>
            <w:tcBorders>
              <w:top w:val="nil"/>
              <w:left w:val="nil"/>
              <w:bottom w:val="single" w:sz="4" w:space="0" w:color="auto"/>
              <w:right w:val="nil"/>
            </w:tcBorders>
            <w:shd w:val="clear" w:color="auto" w:fill="auto"/>
            <w:noWrap/>
            <w:vAlign w:val="center"/>
            <w:hideMark/>
          </w:tcPr>
          <w:p w14:paraId="2B286648"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5</w:t>
            </w:r>
          </w:p>
        </w:tc>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47E89021"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10%</w:t>
            </w:r>
          </w:p>
        </w:tc>
        <w:tc>
          <w:tcPr>
            <w:tcW w:w="948" w:type="dxa"/>
            <w:tcBorders>
              <w:top w:val="nil"/>
              <w:left w:val="nil"/>
              <w:bottom w:val="single" w:sz="4" w:space="0" w:color="auto"/>
              <w:right w:val="single" w:sz="8" w:space="0" w:color="auto"/>
            </w:tcBorders>
            <w:shd w:val="clear" w:color="auto" w:fill="auto"/>
            <w:noWrap/>
            <w:vAlign w:val="center"/>
            <w:hideMark/>
          </w:tcPr>
          <w:p w14:paraId="3FEE0FC4"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6</w:t>
            </w:r>
          </w:p>
        </w:tc>
      </w:tr>
      <w:tr w:rsidR="003F2775" w:rsidRPr="00A7728B" w14:paraId="044BF6CE" w14:textId="77777777" w:rsidTr="001524D9">
        <w:trPr>
          <w:trHeight w:val="288"/>
          <w:jc w:val="center"/>
        </w:trPr>
        <w:tc>
          <w:tcPr>
            <w:tcW w:w="404" w:type="dxa"/>
            <w:tcBorders>
              <w:top w:val="single" w:sz="4" w:space="0" w:color="auto"/>
              <w:left w:val="single" w:sz="8" w:space="0" w:color="auto"/>
              <w:bottom w:val="single" w:sz="4" w:space="0" w:color="auto"/>
              <w:right w:val="single" w:sz="4" w:space="0" w:color="auto"/>
            </w:tcBorders>
            <w:shd w:val="clear" w:color="000000" w:fill="CCECFF"/>
            <w:noWrap/>
            <w:vAlign w:val="center"/>
            <w:hideMark/>
          </w:tcPr>
          <w:p w14:paraId="5F3751EE"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48</w:t>
            </w:r>
          </w:p>
        </w:tc>
        <w:tc>
          <w:tcPr>
            <w:tcW w:w="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14:paraId="684EF618" w14:textId="77777777" w:rsidR="003F2775" w:rsidRPr="00A7728B" w:rsidRDefault="003F2775" w:rsidP="00A7728B">
            <w:pPr>
              <w:jc w:val="center"/>
              <w:rPr>
                <w:rFonts w:ascii="Arial" w:hAnsi="Arial" w:cs="Arial"/>
                <w:b/>
                <w:bCs/>
                <w:color w:val="000000"/>
                <w:sz w:val="22"/>
                <w:szCs w:val="22"/>
              </w:rPr>
            </w:pPr>
            <w:r w:rsidRPr="00A7728B">
              <w:rPr>
                <w:rFonts w:ascii="Arial" w:hAnsi="Arial" w:cs="Arial"/>
                <w:b/>
                <w:bCs/>
                <w:color w:val="000000"/>
                <w:sz w:val="22"/>
                <w:szCs w:val="22"/>
              </w:rPr>
              <w:t>53</w:t>
            </w:r>
          </w:p>
        </w:tc>
        <w:tc>
          <w:tcPr>
            <w:tcW w:w="1852" w:type="dxa"/>
            <w:tcBorders>
              <w:top w:val="nil"/>
              <w:left w:val="single" w:sz="4" w:space="0" w:color="auto"/>
              <w:bottom w:val="single" w:sz="4" w:space="0" w:color="auto"/>
              <w:right w:val="single" w:sz="4" w:space="0" w:color="auto"/>
            </w:tcBorders>
            <w:shd w:val="clear" w:color="000000" w:fill="CCECFF"/>
            <w:vAlign w:val="center"/>
            <w:hideMark/>
          </w:tcPr>
          <w:p w14:paraId="3843E05E"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Sala P2</w:t>
            </w:r>
          </w:p>
        </w:tc>
        <w:tc>
          <w:tcPr>
            <w:tcW w:w="1269" w:type="dxa"/>
            <w:tcBorders>
              <w:top w:val="nil"/>
              <w:left w:val="single" w:sz="4" w:space="0" w:color="auto"/>
              <w:bottom w:val="single" w:sz="4" w:space="0" w:color="auto"/>
              <w:right w:val="single" w:sz="4" w:space="0" w:color="auto"/>
            </w:tcBorders>
            <w:shd w:val="clear" w:color="000000" w:fill="CCECFF"/>
            <w:vAlign w:val="center"/>
            <w:hideMark/>
          </w:tcPr>
          <w:p w14:paraId="1F035456"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25</w:t>
            </w:r>
          </w:p>
        </w:tc>
        <w:tc>
          <w:tcPr>
            <w:tcW w:w="104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14:paraId="5DC72714"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w:t>
            </w:r>
          </w:p>
        </w:tc>
        <w:tc>
          <w:tcPr>
            <w:tcW w:w="1040" w:type="dxa"/>
            <w:tcBorders>
              <w:top w:val="single" w:sz="4" w:space="0" w:color="auto"/>
              <w:left w:val="single" w:sz="4" w:space="0" w:color="auto"/>
              <w:bottom w:val="single" w:sz="4" w:space="0" w:color="auto"/>
              <w:right w:val="nil"/>
            </w:tcBorders>
            <w:shd w:val="clear" w:color="000000" w:fill="CCECFF"/>
            <w:noWrap/>
            <w:vAlign w:val="center"/>
            <w:hideMark/>
          </w:tcPr>
          <w:p w14:paraId="3C33212D"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30</w:t>
            </w:r>
          </w:p>
        </w:tc>
        <w:tc>
          <w:tcPr>
            <w:tcW w:w="905" w:type="dxa"/>
            <w:tcBorders>
              <w:top w:val="nil"/>
              <w:left w:val="single" w:sz="4" w:space="0" w:color="auto"/>
              <w:bottom w:val="single" w:sz="4" w:space="0" w:color="auto"/>
              <w:right w:val="single" w:sz="4" w:space="0" w:color="auto"/>
            </w:tcBorders>
            <w:shd w:val="clear" w:color="000000" w:fill="CCECFF"/>
            <w:noWrap/>
            <w:vAlign w:val="center"/>
            <w:hideMark/>
          </w:tcPr>
          <w:p w14:paraId="108C9F4E"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10%</w:t>
            </w:r>
          </w:p>
        </w:tc>
        <w:tc>
          <w:tcPr>
            <w:tcW w:w="948" w:type="dxa"/>
            <w:tcBorders>
              <w:top w:val="nil"/>
              <w:left w:val="single" w:sz="4" w:space="0" w:color="auto"/>
              <w:bottom w:val="single" w:sz="4" w:space="0" w:color="auto"/>
              <w:right w:val="single" w:sz="8" w:space="0" w:color="auto"/>
            </w:tcBorders>
            <w:shd w:val="clear" w:color="000000" w:fill="CCECFF"/>
            <w:noWrap/>
            <w:vAlign w:val="center"/>
            <w:hideMark/>
          </w:tcPr>
          <w:p w14:paraId="7DC832A6"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33</w:t>
            </w:r>
          </w:p>
        </w:tc>
      </w:tr>
      <w:tr w:rsidR="003F2775" w:rsidRPr="00A7728B" w14:paraId="1C535856" w14:textId="77777777" w:rsidTr="001524D9">
        <w:trPr>
          <w:trHeight w:val="288"/>
          <w:jc w:val="center"/>
        </w:trPr>
        <w:tc>
          <w:tcPr>
            <w:tcW w:w="404" w:type="dxa"/>
            <w:tcBorders>
              <w:top w:val="nil"/>
              <w:left w:val="single" w:sz="8" w:space="0" w:color="auto"/>
              <w:bottom w:val="single" w:sz="4" w:space="0" w:color="auto"/>
              <w:right w:val="single" w:sz="4" w:space="0" w:color="auto"/>
            </w:tcBorders>
            <w:shd w:val="clear" w:color="auto" w:fill="auto"/>
            <w:noWrap/>
            <w:vAlign w:val="center"/>
            <w:hideMark/>
          </w:tcPr>
          <w:p w14:paraId="7147F0E9"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49</w:t>
            </w:r>
          </w:p>
        </w:tc>
        <w:tc>
          <w:tcPr>
            <w:tcW w:w="600" w:type="dxa"/>
            <w:tcBorders>
              <w:top w:val="nil"/>
              <w:left w:val="nil"/>
              <w:bottom w:val="single" w:sz="4" w:space="0" w:color="auto"/>
              <w:right w:val="single" w:sz="4" w:space="0" w:color="auto"/>
            </w:tcBorders>
            <w:shd w:val="clear" w:color="auto" w:fill="auto"/>
            <w:noWrap/>
            <w:vAlign w:val="center"/>
            <w:hideMark/>
          </w:tcPr>
          <w:p w14:paraId="6FF1FDB2" w14:textId="77777777" w:rsidR="003F2775" w:rsidRPr="00A7728B" w:rsidRDefault="003F2775" w:rsidP="00A7728B">
            <w:pPr>
              <w:jc w:val="center"/>
              <w:rPr>
                <w:rFonts w:ascii="Arial" w:hAnsi="Arial" w:cs="Arial"/>
                <w:b/>
                <w:bCs/>
                <w:color w:val="000000"/>
                <w:sz w:val="22"/>
                <w:szCs w:val="22"/>
              </w:rPr>
            </w:pPr>
            <w:r w:rsidRPr="00A7728B">
              <w:rPr>
                <w:rFonts w:ascii="Arial" w:hAnsi="Arial" w:cs="Arial"/>
                <w:b/>
                <w:bCs/>
                <w:color w:val="000000"/>
                <w:sz w:val="22"/>
                <w:szCs w:val="22"/>
              </w:rPr>
              <w:t>54</w:t>
            </w:r>
          </w:p>
        </w:tc>
        <w:tc>
          <w:tcPr>
            <w:tcW w:w="1852" w:type="dxa"/>
            <w:tcBorders>
              <w:top w:val="nil"/>
              <w:left w:val="nil"/>
              <w:bottom w:val="single" w:sz="4" w:space="0" w:color="auto"/>
              <w:right w:val="single" w:sz="4" w:space="0" w:color="auto"/>
            </w:tcBorders>
            <w:shd w:val="clear" w:color="auto" w:fill="auto"/>
            <w:vAlign w:val="center"/>
            <w:hideMark/>
          </w:tcPr>
          <w:p w14:paraId="319E9AF6"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Sala P2</w:t>
            </w:r>
          </w:p>
        </w:tc>
        <w:tc>
          <w:tcPr>
            <w:tcW w:w="1269" w:type="dxa"/>
            <w:tcBorders>
              <w:top w:val="nil"/>
              <w:left w:val="nil"/>
              <w:bottom w:val="single" w:sz="4" w:space="0" w:color="auto"/>
              <w:right w:val="single" w:sz="4" w:space="0" w:color="auto"/>
            </w:tcBorders>
            <w:shd w:val="clear" w:color="auto" w:fill="auto"/>
            <w:vAlign w:val="center"/>
            <w:hideMark/>
          </w:tcPr>
          <w:p w14:paraId="2CABAE9A"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25</w:t>
            </w:r>
          </w:p>
        </w:tc>
        <w:tc>
          <w:tcPr>
            <w:tcW w:w="1040" w:type="dxa"/>
            <w:tcBorders>
              <w:top w:val="nil"/>
              <w:left w:val="nil"/>
              <w:bottom w:val="single" w:sz="4" w:space="0" w:color="auto"/>
              <w:right w:val="single" w:sz="4" w:space="0" w:color="auto"/>
            </w:tcBorders>
            <w:shd w:val="clear" w:color="auto" w:fill="auto"/>
            <w:noWrap/>
            <w:vAlign w:val="center"/>
            <w:hideMark/>
          </w:tcPr>
          <w:p w14:paraId="51561E9D"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w:t>
            </w:r>
          </w:p>
        </w:tc>
        <w:tc>
          <w:tcPr>
            <w:tcW w:w="1040" w:type="dxa"/>
            <w:tcBorders>
              <w:top w:val="nil"/>
              <w:left w:val="nil"/>
              <w:bottom w:val="single" w:sz="4" w:space="0" w:color="auto"/>
              <w:right w:val="nil"/>
            </w:tcBorders>
            <w:shd w:val="clear" w:color="auto" w:fill="auto"/>
            <w:noWrap/>
            <w:vAlign w:val="center"/>
            <w:hideMark/>
          </w:tcPr>
          <w:p w14:paraId="6FE1509D"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30</w:t>
            </w:r>
          </w:p>
        </w:tc>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31DE803C"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10%</w:t>
            </w:r>
          </w:p>
        </w:tc>
        <w:tc>
          <w:tcPr>
            <w:tcW w:w="948" w:type="dxa"/>
            <w:tcBorders>
              <w:top w:val="nil"/>
              <w:left w:val="nil"/>
              <w:bottom w:val="single" w:sz="4" w:space="0" w:color="auto"/>
              <w:right w:val="single" w:sz="8" w:space="0" w:color="auto"/>
            </w:tcBorders>
            <w:shd w:val="clear" w:color="auto" w:fill="auto"/>
            <w:noWrap/>
            <w:vAlign w:val="center"/>
            <w:hideMark/>
          </w:tcPr>
          <w:p w14:paraId="3FEA5889"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33</w:t>
            </w:r>
          </w:p>
        </w:tc>
      </w:tr>
      <w:tr w:rsidR="003F2775" w:rsidRPr="00A7728B" w14:paraId="7B66ECEB" w14:textId="77777777" w:rsidTr="001524D9">
        <w:trPr>
          <w:trHeight w:val="288"/>
          <w:jc w:val="center"/>
        </w:trPr>
        <w:tc>
          <w:tcPr>
            <w:tcW w:w="404" w:type="dxa"/>
            <w:tcBorders>
              <w:top w:val="single" w:sz="4" w:space="0" w:color="auto"/>
              <w:left w:val="single" w:sz="8" w:space="0" w:color="auto"/>
              <w:bottom w:val="single" w:sz="4" w:space="0" w:color="auto"/>
              <w:right w:val="single" w:sz="4" w:space="0" w:color="auto"/>
            </w:tcBorders>
            <w:shd w:val="clear" w:color="000000" w:fill="CCECFF"/>
            <w:noWrap/>
            <w:vAlign w:val="center"/>
            <w:hideMark/>
          </w:tcPr>
          <w:p w14:paraId="4470A98B"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50</w:t>
            </w:r>
          </w:p>
        </w:tc>
        <w:tc>
          <w:tcPr>
            <w:tcW w:w="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14:paraId="31250C38" w14:textId="77777777" w:rsidR="003F2775" w:rsidRPr="00A7728B" w:rsidRDefault="003F2775" w:rsidP="00A7728B">
            <w:pPr>
              <w:jc w:val="center"/>
              <w:rPr>
                <w:rFonts w:ascii="Arial" w:hAnsi="Arial" w:cs="Arial"/>
                <w:b/>
                <w:bCs/>
                <w:color w:val="000000"/>
                <w:sz w:val="22"/>
                <w:szCs w:val="22"/>
              </w:rPr>
            </w:pPr>
            <w:r w:rsidRPr="00A7728B">
              <w:rPr>
                <w:rFonts w:ascii="Arial" w:hAnsi="Arial" w:cs="Arial"/>
                <w:b/>
                <w:bCs/>
                <w:color w:val="000000"/>
                <w:sz w:val="22"/>
                <w:szCs w:val="22"/>
              </w:rPr>
              <w:t>55</w:t>
            </w:r>
          </w:p>
        </w:tc>
        <w:tc>
          <w:tcPr>
            <w:tcW w:w="1852" w:type="dxa"/>
            <w:tcBorders>
              <w:top w:val="nil"/>
              <w:left w:val="single" w:sz="4" w:space="0" w:color="auto"/>
              <w:bottom w:val="single" w:sz="4" w:space="0" w:color="auto"/>
              <w:right w:val="single" w:sz="4" w:space="0" w:color="auto"/>
            </w:tcBorders>
            <w:shd w:val="clear" w:color="000000" w:fill="CCECFF"/>
            <w:vAlign w:val="center"/>
            <w:hideMark/>
          </w:tcPr>
          <w:p w14:paraId="75528832"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P4</w:t>
            </w:r>
          </w:p>
        </w:tc>
        <w:tc>
          <w:tcPr>
            <w:tcW w:w="1269" w:type="dxa"/>
            <w:tcBorders>
              <w:top w:val="nil"/>
              <w:left w:val="single" w:sz="4" w:space="0" w:color="auto"/>
              <w:bottom w:val="single" w:sz="4" w:space="0" w:color="auto"/>
              <w:right w:val="single" w:sz="4" w:space="0" w:color="auto"/>
            </w:tcBorders>
            <w:shd w:val="clear" w:color="000000" w:fill="CCECFF"/>
            <w:vAlign w:val="center"/>
            <w:hideMark/>
          </w:tcPr>
          <w:p w14:paraId="7A3FEDC8"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26</w:t>
            </w:r>
          </w:p>
        </w:tc>
        <w:tc>
          <w:tcPr>
            <w:tcW w:w="104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14:paraId="0192092C"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17</w:t>
            </w:r>
          </w:p>
        </w:tc>
        <w:tc>
          <w:tcPr>
            <w:tcW w:w="1040" w:type="dxa"/>
            <w:tcBorders>
              <w:top w:val="single" w:sz="4" w:space="0" w:color="auto"/>
              <w:left w:val="single" w:sz="4" w:space="0" w:color="auto"/>
              <w:bottom w:val="single" w:sz="4" w:space="0" w:color="auto"/>
              <w:right w:val="nil"/>
            </w:tcBorders>
            <w:shd w:val="clear" w:color="000000" w:fill="CCECFF"/>
            <w:noWrap/>
            <w:vAlign w:val="center"/>
            <w:hideMark/>
          </w:tcPr>
          <w:p w14:paraId="5A7685AB"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13</w:t>
            </w:r>
          </w:p>
        </w:tc>
        <w:tc>
          <w:tcPr>
            <w:tcW w:w="905" w:type="dxa"/>
            <w:tcBorders>
              <w:top w:val="nil"/>
              <w:left w:val="single" w:sz="4" w:space="0" w:color="auto"/>
              <w:bottom w:val="single" w:sz="4" w:space="0" w:color="auto"/>
              <w:right w:val="single" w:sz="4" w:space="0" w:color="auto"/>
            </w:tcBorders>
            <w:shd w:val="clear" w:color="000000" w:fill="CCECFF"/>
            <w:noWrap/>
            <w:vAlign w:val="center"/>
            <w:hideMark/>
          </w:tcPr>
          <w:p w14:paraId="0FF2E32B"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10%</w:t>
            </w:r>
          </w:p>
        </w:tc>
        <w:tc>
          <w:tcPr>
            <w:tcW w:w="948" w:type="dxa"/>
            <w:tcBorders>
              <w:top w:val="nil"/>
              <w:left w:val="single" w:sz="4" w:space="0" w:color="auto"/>
              <w:bottom w:val="single" w:sz="4" w:space="0" w:color="auto"/>
              <w:right w:val="single" w:sz="8" w:space="0" w:color="auto"/>
            </w:tcBorders>
            <w:shd w:val="clear" w:color="000000" w:fill="CCECFF"/>
            <w:noWrap/>
            <w:vAlign w:val="center"/>
            <w:hideMark/>
          </w:tcPr>
          <w:p w14:paraId="740192BA"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14</w:t>
            </w:r>
          </w:p>
        </w:tc>
      </w:tr>
      <w:tr w:rsidR="003F2775" w:rsidRPr="00A7728B" w14:paraId="4C42C973" w14:textId="77777777" w:rsidTr="001524D9">
        <w:trPr>
          <w:trHeight w:val="288"/>
          <w:jc w:val="center"/>
        </w:trPr>
        <w:tc>
          <w:tcPr>
            <w:tcW w:w="404" w:type="dxa"/>
            <w:tcBorders>
              <w:top w:val="nil"/>
              <w:left w:val="single" w:sz="8" w:space="0" w:color="auto"/>
              <w:bottom w:val="single" w:sz="4" w:space="0" w:color="auto"/>
              <w:right w:val="single" w:sz="4" w:space="0" w:color="auto"/>
            </w:tcBorders>
            <w:shd w:val="clear" w:color="auto" w:fill="auto"/>
            <w:noWrap/>
            <w:vAlign w:val="center"/>
            <w:hideMark/>
          </w:tcPr>
          <w:p w14:paraId="369BDD3F"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51</w:t>
            </w:r>
          </w:p>
        </w:tc>
        <w:tc>
          <w:tcPr>
            <w:tcW w:w="600" w:type="dxa"/>
            <w:tcBorders>
              <w:top w:val="nil"/>
              <w:left w:val="nil"/>
              <w:bottom w:val="single" w:sz="4" w:space="0" w:color="auto"/>
              <w:right w:val="single" w:sz="4" w:space="0" w:color="auto"/>
            </w:tcBorders>
            <w:shd w:val="clear" w:color="auto" w:fill="auto"/>
            <w:noWrap/>
            <w:vAlign w:val="center"/>
            <w:hideMark/>
          </w:tcPr>
          <w:p w14:paraId="148386B1" w14:textId="77777777" w:rsidR="003F2775" w:rsidRPr="00A7728B" w:rsidRDefault="003F2775" w:rsidP="00A7728B">
            <w:pPr>
              <w:jc w:val="center"/>
              <w:rPr>
                <w:rFonts w:ascii="Arial" w:hAnsi="Arial" w:cs="Arial"/>
                <w:b/>
                <w:bCs/>
                <w:color w:val="000000"/>
                <w:sz w:val="22"/>
                <w:szCs w:val="22"/>
              </w:rPr>
            </w:pPr>
            <w:r w:rsidRPr="00A7728B">
              <w:rPr>
                <w:rFonts w:ascii="Arial" w:hAnsi="Arial" w:cs="Arial"/>
                <w:b/>
                <w:bCs/>
                <w:color w:val="000000"/>
                <w:sz w:val="22"/>
                <w:szCs w:val="22"/>
              </w:rPr>
              <w:t>56</w:t>
            </w:r>
          </w:p>
        </w:tc>
        <w:tc>
          <w:tcPr>
            <w:tcW w:w="1852" w:type="dxa"/>
            <w:tcBorders>
              <w:top w:val="nil"/>
              <w:left w:val="nil"/>
              <w:bottom w:val="single" w:sz="4" w:space="0" w:color="auto"/>
              <w:right w:val="single" w:sz="4" w:space="0" w:color="auto"/>
            </w:tcBorders>
            <w:shd w:val="clear" w:color="auto" w:fill="auto"/>
            <w:vAlign w:val="center"/>
            <w:hideMark/>
          </w:tcPr>
          <w:p w14:paraId="14D2EEBF"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P4</w:t>
            </w:r>
          </w:p>
        </w:tc>
        <w:tc>
          <w:tcPr>
            <w:tcW w:w="1269" w:type="dxa"/>
            <w:tcBorders>
              <w:top w:val="nil"/>
              <w:left w:val="nil"/>
              <w:bottom w:val="single" w:sz="4" w:space="0" w:color="auto"/>
              <w:right w:val="single" w:sz="4" w:space="0" w:color="auto"/>
            </w:tcBorders>
            <w:shd w:val="clear" w:color="auto" w:fill="auto"/>
            <w:vAlign w:val="center"/>
            <w:hideMark/>
          </w:tcPr>
          <w:p w14:paraId="7B1DE2EF"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26</w:t>
            </w:r>
          </w:p>
        </w:tc>
        <w:tc>
          <w:tcPr>
            <w:tcW w:w="1040" w:type="dxa"/>
            <w:tcBorders>
              <w:top w:val="nil"/>
              <w:left w:val="nil"/>
              <w:bottom w:val="single" w:sz="4" w:space="0" w:color="auto"/>
              <w:right w:val="single" w:sz="4" w:space="0" w:color="auto"/>
            </w:tcBorders>
            <w:shd w:val="clear" w:color="auto" w:fill="auto"/>
            <w:noWrap/>
            <w:vAlign w:val="center"/>
            <w:hideMark/>
          </w:tcPr>
          <w:p w14:paraId="4497EAF4"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17</w:t>
            </w:r>
          </w:p>
        </w:tc>
        <w:tc>
          <w:tcPr>
            <w:tcW w:w="1040" w:type="dxa"/>
            <w:tcBorders>
              <w:top w:val="nil"/>
              <w:left w:val="nil"/>
              <w:bottom w:val="single" w:sz="4" w:space="0" w:color="auto"/>
              <w:right w:val="nil"/>
            </w:tcBorders>
            <w:shd w:val="clear" w:color="auto" w:fill="auto"/>
            <w:noWrap/>
            <w:vAlign w:val="center"/>
            <w:hideMark/>
          </w:tcPr>
          <w:p w14:paraId="131D5D7F"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13</w:t>
            </w:r>
          </w:p>
        </w:tc>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68989638"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10%</w:t>
            </w:r>
          </w:p>
        </w:tc>
        <w:tc>
          <w:tcPr>
            <w:tcW w:w="948" w:type="dxa"/>
            <w:tcBorders>
              <w:top w:val="nil"/>
              <w:left w:val="nil"/>
              <w:bottom w:val="single" w:sz="4" w:space="0" w:color="auto"/>
              <w:right w:val="single" w:sz="8" w:space="0" w:color="auto"/>
            </w:tcBorders>
            <w:shd w:val="clear" w:color="auto" w:fill="auto"/>
            <w:noWrap/>
            <w:vAlign w:val="center"/>
            <w:hideMark/>
          </w:tcPr>
          <w:p w14:paraId="40C7CE51"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14</w:t>
            </w:r>
          </w:p>
        </w:tc>
      </w:tr>
      <w:tr w:rsidR="003F2775" w:rsidRPr="00A7728B" w14:paraId="69A23A99" w14:textId="77777777" w:rsidTr="001524D9">
        <w:trPr>
          <w:trHeight w:val="288"/>
          <w:jc w:val="center"/>
        </w:trPr>
        <w:tc>
          <w:tcPr>
            <w:tcW w:w="404" w:type="dxa"/>
            <w:tcBorders>
              <w:top w:val="single" w:sz="4" w:space="0" w:color="auto"/>
              <w:left w:val="single" w:sz="8" w:space="0" w:color="auto"/>
              <w:bottom w:val="single" w:sz="4" w:space="0" w:color="auto"/>
              <w:right w:val="single" w:sz="4" w:space="0" w:color="auto"/>
            </w:tcBorders>
            <w:shd w:val="clear" w:color="000000" w:fill="CCECFF"/>
            <w:noWrap/>
            <w:vAlign w:val="center"/>
            <w:hideMark/>
          </w:tcPr>
          <w:p w14:paraId="39371A51"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52</w:t>
            </w:r>
          </w:p>
        </w:tc>
        <w:tc>
          <w:tcPr>
            <w:tcW w:w="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14:paraId="11F97197" w14:textId="77777777" w:rsidR="003F2775" w:rsidRPr="00A7728B" w:rsidRDefault="003F2775" w:rsidP="00A7728B">
            <w:pPr>
              <w:jc w:val="center"/>
              <w:rPr>
                <w:rFonts w:ascii="Arial" w:hAnsi="Arial" w:cs="Arial"/>
                <w:b/>
                <w:bCs/>
                <w:color w:val="000000"/>
                <w:sz w:val="22"/>
                <w:szCs w:val="22"/>
              </w:rPr>
            </w:pPr>
            <w:r w:rsidRPr="00A7728B">
              <w:rPr>
                <w:rFonts w:ascii="Arial" w:hAnsi="Arial" w:cs="Arial"/>
                <w:b/>
                <w:bCs/>
                <w:color w:val="000000"/>
                <w:sz w:val="22"/>
                <w:szCs w:val="22"/>
              </w:rPr>
              <w:t>58</w:t>
            </w:r>
          </w:p>
        </w:tc>
        <w:tc>
          <w:tcPr>
            <w:tcW w:w="1852" w:type="dxa"/>
            <w:tcBorders>
              <w:top w:val="nil"/>
              <w:left w:val="single" w:sz="4" w:space="0" w:color="auto"/>
              <w:bottom w:val="single" w:sz="4" w:space="0" w:color="auto"/>
              <w:right w:val="single" w:sz="4" w:space="0" w:color="auto"/>
            </w:tcBorders>
            <w:shd w:val="clear" w:color="000000" w:fill="CCECFF"/>
            <w:vAlign w:val="center"/>
            <w:hideMark/>
          </w:tcPr>
          <w:p w14:paraId="2987715E"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Sala duża</w:t>
            </w:r>
          </w:p>
        </w:tc>
        <w:tc>
          <w:tcPr>
            <w:tcW w:w="1269" w:type="dxa"/>
            <w:tcBorders>
              <w:top w:val="nil"/>
              <w:left w:val="single" w:sz="4" w:space="0" w:color="auto"/>
              <w:bottom w:val="single" w:sz="4" w:space="0" w:color="auto"/>
              <w:right w:val="single" w:sz="4" w:space="0" w:color="auto"/>
            </w:tcBorders>
            <w:shd w:val="clear" w:color="000000" w:fill="CCECFF"/>
            <w:vAlign w:val="center"/>
            <w:hideMark/>
          </w:tcPr>
          <w:p w14:paraId="4C14EFE0"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27</w:t>
            </w:r>
          </w:p>
        </w:tc>
        <w:tc>
          <w:tcPr>
            <w:tcW w:w="104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14:paraId="5A433E36"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4</w:t>
            </w:r>
          </w:p>
        </w:tc>
        <w:tc>
          <w:tcPr>
            <w:tcW w:w="1040" w:type="dxa"/>
            <w:tcBorders>
              <w:top w:val="single" w:sz="4" w:space="0" w:color="auto"/>
              <w:left w:val="single" w:sz="4" w:space="0" w:color="auto"/>
              <w:bottom w:val="single" w:sz="4" w:space="0" w:color="auto"/>
              <w:right w:val="nil"/>
            </w:tcBorders>
            <w:shd w:val="clear" w:color="000000" w:fill="CCECFF"/>
            <w:noWrap/>
            <w:vAlign w:val="center"/>
            <w:hideMark/>
          </w:tcPr>
          <w:p w14:paraId="60B695A7"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120</w:t>
            </w:r>
          </w:p>
        </w:tc>
        <w:tc>
          <w:tcPr>
            <w:tcW w:w="905" w:type="dxa"/>
            <w:tcBorders>
              <w:top w:val="nil"/>
              <w:left w:val="single" w:sz="4" w:space="0" w:color="auto"/>
              <w:bottom w:val="single" w:sz="4" w:space="0" w:color="auto"/>
              <w:right w:val="single" w:sz="4" w:space="0" w:color="auto"/>
            </w:tcBorders>
            <w:shd w:val="clear" w:color="000000" w:fill="CCECFF"/>
            <w:noWrap/>
            <w:vAlign w:val="center"/>
            <w:hideMark/>
          </w:tcPr>
          <w:p w14:paraId="5798010E"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10%</w:t>
            </w:r>
          </w:p>
        </w:tc>
        <w:tc>
          <w:tcPr>
            <w:tcW w:w="948" w:type="dxa"/>
            <w:tcBorders>
              <w:top w:val="nil"/>
              <w:left w:val="single" w:sz="4" w:space="0" w:color="auto"/>
              <w:bottom w:val="single" w:sz="4" w:space="0" w:color="auto"/>
              <w:right w:val="single" w:sz="8" w:space="0" w:color="auto"/>
            </w:tcBorders>
            <w:shd w:val="clear" w:color="000000" w:fill="CCECFF"/>
            <w:noWrap/>
            <w:vAlign w:val="center"/>
            <w:hideMark/>
          </w:tcPr>
          <w:p w14:paraId="7D6D6AAC"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132</w:t>
            </w:r>
          </w:p>
        </w:tc>
      </w:tr>
      <w:tr w:rsidR="003F2775" w:rsidRPr="00A7728B" w14:paraId="34070F09" w14:textId="77777777" w:rsidTr="001524D9">
        <w:trPr>
          <w:trHeight w:val="288"/>
          <w:jc w:val="center"/>
        </w:trPr>
        <w:tc>
          <w:tcPr>
            <w:tcW w:w="404" w:type="dxa"/>
            <w:tcBorders>
              <w:top w:val="nil"/>
              <w:left w:val="single" w:sz="8" w:space="0" w:color="auto"/>
              <w:bottom w:val="single" w:sz="4" w:space="0" w:color="auto"/>
              <w:right w:val="single" w:sz="4" w:space="0" w:color="auto"/>
            </w:tcBorders>
            <w:shd w:val="clear" w:color="auto" w:fill="auto"/>
            <w:noWrap/>
            <w:vAlign w:val="center"/>
            <w:hideMark/>
          </w:tcPr>
          <w:p w14:paraId="0FAEF200"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53</w:t>
            </w:r>
          </w:p>
        </w:tc>
        <w:tc>
          <w:tcPr>
            <w:tcW w:w="600" w:type="dxa"/>
            <w:tcBorders>
              <w:top w:val="nil"/>
              <w:left w:val="nil"/>
              <w:bottom w:val="single" w:sz="4" w:space="0" w:color="auto"/>
              <w:right w:val="single" w:sz="4" w:space="0" w:color="auto"/>
            </w:tcBorders>
            <w:shd w:val="clear" w:color="auto" w:fill="auto"/>
            <w:noWrap/>
            <w:vAlign w:val="center"/>
            <w:hideMark/>
          </w:tcPr>
          <w:p w14:paraId="4586AB7D" w14:textId="77777777" w:rsidR="003F2775" w:rsidRPr="00A7728B" w:rsidRDefault="003F2775" w:rsidP="00A7728B">
            <w:pPr>
              <w:jc w:val="center"/>
              <w:rPr>
                <w:rFonts w:ascii="Arial" w:hAnsi="Arial" w:cs="Arial"/>
                <w:b/>
                <w:bCs/>
                <w:color w:val="000000"/>
                <w:sz w:val="22"/>
                <w:szCs w:val="22"/>
              </w:rPr>
            </w:pPr>
            <w:r w:rsidRPr="00A7728B">
              <w:rPr>
                <w:rFonts w:ascii="Arial" w:hAnsi="Arial" w:cs="Arial"/>
                <w:b/>
                <w:bCs/>
                <w:color w:val="000000"/>
                <w:sz w:val="22"/>
                <w:szCs w:val="22"/>
              </w:rPr>
              <w:t>59</w:t>
            </w:r>
          </w:p>
        </w:tc>
        <w:tc>
          <w:tcPr>
            <w:tcW w:w="1852" w:type="dxa"/>
            <w:tcBorders>
              <w:top w:val="nil"/>
              <w:left w:val="nil"/>
              <w:bottom w:val="single" w:sz="4" w:space="0" w:color="auto"/>
              <w:right w:val="single" w:sz="4" w:space="0" w:color="auto"/>
            </w:tcBorders>
            <w:shd w:val="clear" w:color="auto" w:fill="auto"/>
            <w:vAlign w:val="center"/>
            <w:hideMark/>
          </w:tcPr>
          <w:p w14:paraId="5A6DAACF"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Sala duża</w:t>
            </w:r>
          </w:p>
        </w:tc>
        <w:tc>
          <w:tcPr>
            <w:tcW w:w="1269" w:type="dxa"/>
            <w:tcBorders>
              <w:top w:val="nil"/>
              <w:left w:val="nil"/>
              <w:bottom w:val="single" w:sz="4" w:space="0" w:color="auto"/>
              <w:right w:val="single" w:sz="4" w:space="0" w:color="auto"/>
            </w:tcBorders>
            <w:shd w:val="clear" w:color="auto" w:fill="auto"/>
            <w:vAlign w:val="center"/>
            <w:hideMark/>
          </w:tcPr>
          <w:p w14:paraId="3C3E9D38"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27</w:t>
            </w:r>
          </w:p>
        </w:tc>
        <w:tc>
          <w:tcPr>
            <w:tcW w:w="1040" w:type="dxa"/>
            <w:tcBorders>
              <w:top w:val="nil"/>
              <w:left w:val="nil"/>
              <w:bottom w:val="single" w:sz="4" w:space="0" w:color="auto"/>
              <w:right w:val="single" w:sz="4" w:space="0" w:color="auto"/>
            </w:tcBorders>
            <w:shd w:val="clear" w:color="auto" w:fill="auto"/>
            <w:noWrap/>
            <w:vAlign w:val="center"/>
            <w:hideMark/>
          </w:tcPr>
          <w:p w14:paraId="492234E6"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4</w:t>
            </w:r>
          </w:p>
        </w:tc>
        <w:tc>
          <w:tcPr>
            <w:tcW w:w="1040" w:type="dxa"/>
            <w:tcBorders>
              <w:top w:val="nil"/>
              <w:left w:val="nil"/>
              <w:bottom w:val="single" w:sz="4" w:space="0" w:color="auto"/>
              <w:right w:val="nil"/>
            </w:tcBorders>
            <w:shd w:val="clear" w:color="auto" w:fill="auto"/>
            <w:noWrap/>
            <w:vAlign w:val="center"/>
            <w:hideMark/>
          </w:tcPr>
          <w:p w14:paraId="4054474D"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120</w:t>
            </w:r>
          </w:p>
        </w:tc>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7C403673"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10%</w:t>
            </w:r>
          </w:p>
        </w:tc>
        <w:tc>
          <w:tcPr>
            <w:tcW w:w="948" w:type="dxa"/>
            <w:tcBorders>
              <w:top w:val="nil"/>
              <w:left w:val="nil"/>
              <w:bottom w:val="single" w:sz="4" w:space="0" w:color="auto"/>
              <w:right w:val="single" w:sz="8" w:space="0" w:color="auto"/>
            </w:tcBorders>
            <w:shd w:val="clear" w:color="auto" w:fill="auto"/>
            <w:noWrap/>
            <w:vAlign w:val="center"/>
            <w:hideMark/>
          </w:tcPr>
          <w:p w14:paraId="4675E60B"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132</w:t>
            </w:r>
          </w:p>
        </w:tc>
      </w:tr>
      <w:tr w:rsidR="003F2775" w:rsidRPr="00A7728B" w14:paraId="01E1A3BD" w14:textId="77777777" w:rsidTr="001524D9">
        <w:trPr>
          <w:trHeight w:val="288"/>
          <w:jc w:val="center"/>
        </w:trPr>
        <w:tc>
          <w:tcPr>
            <w:tcW w:w="404" w:type="dxa"/>
            <w:tcBorders>
              <w:top w:val="single" w:sz="4" w:space="0" w:color="auto"/>
              <w:left w:val="single" w:sz="8" w:space="0" w:color="auto"/>
              <w:bottom w:val="single" w:sz="4" w:space="0" w:color="auto"/>
              <w:right w:val="single" w:sz="4" w:space="0" w:color="auto"/>
            </w:tcBorders>
            <w:shd w:val="clear" w:color="000000" w:fill="CCECFF"/>
            <w:noWrap/>
            <w:vAlign w:val="center"/>
            <w:hideMark/>
          </w:tcPr>
          <w:p w14:paraId="0DD89A59"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54</w:t>
            </w:r>
          </w:p>
        </w:tc>
        <w:tc>
          <w:tcPr>
            <w:tcW w:w="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14:paraId="49A60626" w14:textId="77777777" w:rsidR="003F2775" w:rsidRPr="00A7728B" w:rsidRDefault="003F2775" w:rsidP="00A7728B">
            <w:pPr>
              <w:jc w:val="center"/>
              <w:rPr>
                <w:rFonts w:ascii="Arial" w:hAnsi="Arial" w:cs="Arial"/>
                <w:b/>
                <w:bCs/>
                <w:color w:val="000000"/>
                <w:sz w:val="22"/>
                <w:szCs w:val="22"/>
              </w:rPr>
            </w:pPr>
            <w:r w:rsidRPr="00A7728B">
              <w:rPr>
                <w:rFonts w:ascii="Arial" w:hAnsi="Arial" w:cs="Arial"/>
                <w:b/>
                <w:bCs/>
                <w:color w:val="000000"/>
                <w:sz w:val="22"/>
                <w:szCs w:val="22"/>
              </w:rPr>
              <w:t>60</w:t>
            </w:r>
          </w:p>
        </w:tc>
        <w:tc>
          <w:tcPr>
            <w:tcW w:w="1852" w:type="dxa"/>
            <w:tcBorders>
              <w:top w:val="nil"/>
              <w:left w:val="single" w:sz="4" w:space="0" w:color="auto"/>
              <w:bottom w:val="single" w:sz="4" w:space="0" w:color="auto"/>
              <w:right w:val="single" w:sz="4" w:space="0" w:color="auto"/>
            </w:tcBorders>
            <w:shd w:val="clear" w:color="000000" w:fill="CCECFF"/>
            <w:vAlign w:val="center"/>
            <w:hideMark/>
          </w:tcPr>
          <w:p w14:paraId="0146B407"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Sala duża</w:t>
            </w:r>
          </w:p>
        </w:tc>
        <w:tc>
          <w:tcPr>
            <w:tcW w:w="1269" w:type="dxa"/>
            <w:tcBorders>
              <w:top w:val="nil"/>
              <w:left w:val="single" w:sz="4" w:space="0" w:color="auto"/>
              <w:bottom w:val="single" w:sz="4" w:space="0" w:color="auto"/>
              <w:right w:val="single" w:sz="4" w:space="0" w:color="auto"/>
            </w:tcBorders>
            <w:shd w:val="clear" w:color="000000" w:fill="CCECFF"/>
            <w:vAlign w:val="center"/>
            <w:hideMark/>
          </w:tcPr>
          <w:p w14:paraId="10752A51"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28</w:t>
            </w:r>
          </w:p>
        </w:tc>
        <w:tc>
          <w:tcPr>
            <w:tcW w:w="104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14:paraId="79E51A9F"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4</w:t>
            </w:r>
          </w:p>
        </w:tc>
        <w:tc>
          <w:tcPr>
            <w:tcW w:w="1040" w:type="dxa"/>
            <w:tcBorders>
              <w:top w:val="single" w:sz="4" w:space="0" w:color="auto"/>
              <w:left w:val="single" w:sz="4" w:space="0" w:color="auto"/>
              <w:bottom w:val="single" w:sz="4" w:space="0" w:color="auto"/>
              <w:right w:val="nil"/>
            </w:tcBorders>
            <w:shd w:val="clear" w:color="000000" w:fill="CCECFF"/>
            <w:noWrap/>
            <w:vAlign w:val="center"/>
            <w:hideMark/>
          </w:tcPr>
          <w:p w14:paraId="653B501D"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120</w:t>
            </w:r>
          </w:p>
        </w:tc>
        <w:tc>
          <w:tcPr>
            <w:tcW w:w="905" w:type="dxa"/>
            <w:tcBorders>
              <w:top w:val="nil"/>
              <w:left w:val="single" w:sz="4" w:space="0" w:color="auto"/>
              <w:bottom w:val="single" w:sz="4" w:space="0" w:color="auto"/>
              <w:right w:val="single" w:sz="4" w:space="0" w:color="auto"/>
            </w:tcBorders>
            <w:shd w:val="clear" w:color="000000" w:fill="CCECFF"/>
            <w:noWrap/>
            <w:vAlign w:val="center"/>
            <w:hideMark/>
          </w:tcPr>
          <w:p w14:paraId="2F7D64FE"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10%</w:t>
            </w:r>
          </w:p>
        </w:tc>
        <w:tc>
          <w:tcPr>
            <w:tcW w:w="948" w:type="dxa"/>
            <w:tcBorders>
              <w:top w:val="nil"/>
              <w:left w:val="single" w:sz="4" w:space="0" w:color="auto"/>
              <w:bottom w:val="single" w:sz="4" w:space="0" w:color="auto"/>
              <w:right w:val="single" w:sz="8" w:space="0" w:color="auto"/>
            </w:tcBorders>
            <w:shd w:val="clear" w:color="000000" w:fill="CCECFF"/>
            <w:noWrap/>
            <w:vAlign w:val="center"/>
            <w:hideMark/>
          </w:tcPr>
          <w:p w14:paraId="789832CC"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132</w:t>
            </w:r>
          </w:p>
        </w:tc>
      </w:tr>
      <w:tr w:rsidR="003F2775" w:rsidRPr="00A7728B" w14:paraId="05382106" w14:textId="77777777" w:rsidTr="001524D9">
        <w:trPr>
          <w:trHeight w:val="288"/>
          <w:jc w:val="center"/>
        </w:trPr>
        <w:tc>
          <w:tcPr>
            <w:tcW w:w="404" w:type="dxa"/>
            <w:tcBorders>
              <w:top w:val="nil"/>
              <w:left w:val="single" w:sz="8" w:space="0" w:color="auto"/>
              <w:bottom w:val="single" w:sz="4" w:space="0" w:color="auto"/>
              <w:right w:val="single" w:sz="4" w:space="0" w:color="auto"/>
            </w:tcBorders>
            <w:shd w:val="clear" w:color="auto" w:fill="auto"/>
            <w:noWrap/>
            <w:vAlign w:val="center"/>
            <w:hideMark/>
          </w:tcPr>
          <w:p w14:paraId="4853453A"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55</w:t>
            </w:r>
          </w:p>
        </w:tc>
        <w:tc>
          <w:tcPr>
            <w:tcW w:w="600" w:type="dxa"/>
            <w:tcBorders>
              <w:top w:val="nil"/>
              <w:left w:val="nil"/>
              <w:bottom w:val="single" w:sz="4" w:space="0" w:color="auto"/>
              <w:right w:val="single" w:sz="4" w:space="0" w:color="auto"/>
            </w:tcBorders>
            <w:shd w:val="clear" w:color="auto" w:fill="auto"/>
            <w:noWrap/>
            <w:vAlign w:val="center"/>
            <w:hideMark/>
          </w:tcPr>
          <w:p w14:paraId="3D93AB6C" w14:textId="77777777" w:rsidR="003F2775" w:rsidRPr="00A7728B" w:rsidRDefault="003F2775" w:rsidP="00A7728B">
            <w:pPr>
              <w:jc w:val="center"/>
              <w:rPr>
                <w:rFonts w:ascii="Arial" w:hAnsi="Arial" w:cs="Arial"/>
                <w:b/>
                <w:bCs/>
                <w:color w:val="000000"/>
                <w:sz w:val="22"/>
                <w:szCs w:val="22"/>
              </w:rPr>
            </w:pPr>
            <w:r w:rsidRPr="00A7728B">
              <w:rPr>
                <w:rFonts w:ascii="Arial" w:hAnsi="Arial" w:cs="Arial"/>
                <w:b/>
                <w:bCs/>
                <w:color w:val="000000"/>
                <w:sz w:val="22"/>
                <w:szCs w:val="22"/>
              </w:rPr>
              <w:t>61</w:t>
            </w:r>
          </w:p>
        </w:tc>
        <w:tc>
          <w:tcPr>
            <w:tcW w:w="1852" w:type="dxa"/>
            <w:tcBorders>
              <w:top w:val="nil"/>
              <w:left w:val="nil"/>
              <w:bottom w:val="single" w:sz="4" w:space="0" w:color="auto"/>
              <w:right w:val="single" w:sz="4" w:space="0" w:color="auto"/>
            </w:tcBorders>
            <w:shd w:val="clear" w:color="auto" w:fill="auto"/>
            <w:vAlign w:val="center"/>
            <w:hideMark/>
          </w:tcPr>
          <w:p w14:paraId="6524278C"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Sala duża</w:t>
            </w:r>
          </w:p>
        </w:tc>
        <w:tc>
          <w:tcPr>
            <w:tcW w:w="1269" w:type="dxa"/>
            <w:tcBorders>
              <w:top w:val="nil"/>
              <w:left w:val="nil"/>
              <w:bottom w:val="single" w:sz="4" w:space="0" w:color="auto"/>
              <w:right w:val="single" w:sz="4" w:space="0" w:color="auto"/>
            </w:tcBorders>
            <w:shd w:val="clear" w:color="auto" w:fill="auto"/>
            <w:vAlign w:val="center"/>
            <w:hideMark/>
          </w:tcPr>
          <w:p w14:paraId="370E137B"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28</w:t>
            </w:r>
          </w:p>
        </w:tc>
        <w:tc>
          <w:tcPr>
            <w:tcW w:w="1040" w:type="dxa"/>
            <w:tcBorders>
              <w:top w:val="nil"/>
              <w:left w:val="nil"/>
              <w:bottom w:val="single" w:sz="4" w:space="0" w:color="auto"/>
              <w:right w:val="single" w:sz="4" w:space="0" w:color="auto"/>
            </w:tcBorders>
            <w:shd w:val="clear" w:color="auto" w:fill="auto"/>
            <w:noWrap/>
            <w:vAlign w:val="center"/>
            <w:hideMark/>
          </w:tcPr>
          <w:p w14:paraId="320E258F"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3</w:t>
            </w:r>
          </w:p>
        </w:tc>
        <w:tc>
          <w:tcPr>
            <w:tcW w:w="1040" w:type="dxa"/>
            <w:tcBorders>
              <w:top w:val="nil"/>
              <w:left w:val="nil"/>
              <w:bottom w:val="single" w:sz="4" w:space="0" w:color="auto"/>
              <w:right w:val="nil"/>
            </w:tcBorders>
            <w:shd w:val="clear" w:color="auto" w:fill="auto"/>
            <w:noWrap/>
            <w:vAlign w:val="center"/>
            <w:hideMark/>
          </w:tcPr>
          <w:p w14:paraId="63C3AA8D"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90</w:t>
            </w:r>
          </w:p>
        </w:tc>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6472C7A0"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10%</w:t>
            </w:r>
          </w:p>
        </w:tc>
        <w:tc>
          <w:tcPr>
            <w:tcW w:w="948" w:type="dxa"/>
            <w:tcBorders>
              <w:top w:val="nil"/>
              <w:left w:val="nil"/>
              <w:bottom w:val="single" w:sz="4" w:space="0" w:color="auto"/>
              <w:right w:val="single" w:sz="8" w:space="0" w:color="auto"/>
            </w:tcBorders>
            <w:shd w:val="clear" w:color="auto" w:fill="auto"/>
            <w:noWrap/>
            <w:vAlign w:val="center"/>
            <w:hideMark/>
          </w:tcPr>
          <w:p w14:paraId="22612E40"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99</w:t>
            </w:r>
          </w:p>
        </w:tc>
      </w:tr>
      <w:tr w:rsidR="003F2775" w:rsidRPr="00A7728B" w14:paraId="4905FA5D" w14:textId="77777777" w:rsidTr="001524D9">
        <w:trPr>
          <w:trHeight w:val="288"/>
          <w:jc w:val="center"/>
        </w:trPr>
        <w:tc>
          <w:tcPr>
            <w:tcW w:w="404" w:type="dxa"/>
            <w:tcBorders>
              <w:top w:val="single" w:sz="4" w:space="0" w:color="auto"/>
              <w:left w:val="single" w:sz="8" w:space="0" w:color="auto"/>
              <w:bottom w:val="single" w:sz="4" w:space="0" w:color="auto"/>
              <w:right w:val="single" w:sz="4" w:space="0" w:color="auto"/>
            </w:tcBorders>
            <w:shd w:val="clear" w:color="000000" w:fill="CCECFF"/>
            <w:noWrap/>
            <w:vAlign w:val="center"/>
            <w:hideMark/>
          </w:tcPr>
          <w:p w14:paraId="55579980"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56</w:t>
            </w:r>
          </w:p>
        </w:tc>
        <w:tc>
          <w:tcPr>
            <w:tcW w:w="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14:paraId="1CA8B7CB" w14:textId="77777777" w:rsidR="003F2775" w:rsidRPr="00A7728B" w:rsidRDefault="003F2775" w:rsidP="00A7728B">
            <w:pPr>
              <w:jc w:val="center"/>
              <w:rPr>
                <w:rFonts w:ascii="Arial" w:hAnsi="Arial" w:cs="Arial"/>
                <w:b/>
                <w:bCs/>
                <w:color w:val="000000"/>
                <w:sz w:val="22"/>
                <w:szCs w:val="22"/>
              </w:rPr>
            </w:pPr>
            <w:r w:rsidRPr="00A7728B">
              <w:rPr>
                <w:rFonts w:ascii="Arial" w:hAnsi="Arial" w:cs="Arial"/>
                <w:b/>
                <w:bCs/>
                <w:color w:val="000000"/>
                <w:sz w:val="22"/>
                <w:szCs w:val="22"/>
              </w:rPr>
              <w:t>62</w:t>
            </w:r>
          </w:p>
        </w:tc>
        <w:tc>
          <w:tcPr>
            <w:tcW w:w="1852" w:type="dxa"/>
            <w:tcBorders>
              <w:top w:val="nil"/>
              <w:left w:val="single" w:sz="4" w:space="0" w:color="auto"/>
              <w:bottom w:val="single" w:sz="4" w:space="0" w:color="auto"/>
              <w:right w:val="single" w:sz="4" w:space="0" w:color="auto"/>
            </w:tcBorders>
            <w:shd w:val="clear" w:color="000000" w:fill="CCECFF"/>
            <w:vAlign w:val="center"/>
            <w:hideMark/>
          </w:tcPr>
          <w:p w14:paraId="0F9F96A1"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Sala duża</w:t>
            </w:r>
          </w:p>
        </w:tc>
        <w:tc>
          <w:tcPr>
            <w:tcW w:w="1269" w:type="dxa"/>
            <w:tcBorders>
              <w:top w:val="nil"/>
              <w:left w:val="single" w:sz="4" w:space="0" w:color="auto"/>
              <w:bottom w:val="single" w:sz="4" w:space="0" w:color="auto"/>
              <w:right w:val="single" w:sz="4" w:space="0" w:color="auto"/>
            </w:tcBorders>
            <w:shd w:val="clear" w:color="000000" w:fill="CCECFF"/>
            <w:vAlign w:val="center"/>
            <w:hideMark/>
          </w:tcPr>
          <w:p w14:paraId="78625495"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29</w:t>
            </w:r>
          </w:p>
        </w:tc>
        <w:tc>
          <w:tcPr>
            <w:tcW w:w="104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14:paraId="6F53DDE0"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3</w:t>
            </w:r>
          </w:p>
        </w:tc>
        <w:tc>
          <w:tcPr>
            <w:tcW w:w="1040" w:type="dxa"/>
            <w:tcBorders>
              <w:top w:val="single" w:sz="4" w:space="0" w:color="auto"/>
              <w:left w:val="single" w:sz="4" w:space="0" w:color="auto"/>
              <w:bottom w:val="single" w:sz="4" w:space="0" w:color="auto"/>
              <w:right w:val="nil"/>
            </w:tcBorders>
            <w:shd w:val="clear" w:color="000000" w:fill="CCECFF"/>
            <w:noWrap/>
            <w:vAlign w:val="center"/>
            <w:hideMark/>
          </w:tcPr>
          <w:p w14:paraId="7F73BD0D"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90</w:t>
            </w:r>
          </w:p>
        </w:tc>
        <w:tc>
          <w:tcPr>
            <w:tcW w:w="905" w:type="dxa"/>
            <w:tcBorders>
              <w:top w:val="nil"/>
              <w:left w:val="single" w:sz="4" w:space="0" w:color="auto"/>
              <w:bottom w:val="single" w:sz="4" w:space="0" w:color="auto"/>
              <w:right w:val="single" w:sz="4" w:space="0" w:color="auto"/>
            </w:tcBorders>
            <w:shd w:val="clear" w:color="000000" w:fill="CCECFF"/>
            <w:noWrap/>
            <w:vAlign w:val="center"/>
            <w:hideMark/>
          </w:tcPr>
          <w:p w14:paraId="1628A478"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10%</w:t>
            </w:r>
          </w:p>
        </w:tc>
        <w:tc>
          <w:tcPr>
            <w:tcW w:w="948" w:type="dxa"/>
            <w:tcBorders>
              <w:top w:val="nil"/>
              <w:left w:val="single" w:sz="4" w:space="0" w:color="auto"/>
              <w:bottom w:val="single" w:sz="4" w:space="0" w:color="auto"/>
              <w:right w:val="single" w:sz="8" w:space="0" w:color="auto"/>
            </w:tcBorders>
            <w:shd w:val="clear" w:color="000000" w:fill="CCECFF"/>
            <w:noWrap/>
            <w:vAlign w:val="center"/>
            <w:hideMark/>
          </w:tcPr>
          <w:p w14:paraId="303A561A"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99</w:t>
            </w:r>
          </w:p>
        </w:tc>
      </w:tr>
      <w:tr w:rsidR="003F2775" w:rsidRPr="00A7728B" w14:paraId="07D532C8" w14:textId="77777777" w:rsidTr="001524D9">
        <w:trPr>
          <w:trHeight w:val="288"/>
          <w:jc w:val="center"/>
        </w:trPr>
        <w:tc>
          <w:tcPr>
            <w:tcW w:w="404" w:type="dxa"/>
            <w:tcBorders>
              <w:top w:val="nil"/>
              <w:left w:val="single" w:sz="8" w:space="0" w:color="auto"/>
              <w:bottom w:val="single" w:sz="4" w:space="0" w:color="auto"/>
              <w:right w:val="single" w:sz="4" w:space="0" w:color="auto"/>
            </w:tcBorders>
            <w:shd w:val="clear" w:color="auto" w:fill="auto"/>
            <w:noWrap/>
            <w:vAlign w:val="center"/>
            <w:hideMark/>
          </w:tcPr>
          <w:p w14:paraId="0562903D"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57</w:t>
            </w:r>
          </w:p>
        </w:tc>
        <w:tc>
          <w:tcPr>
            <w:tcW w:w="600" w:type="dxa"/>
            <w:tcBorders>
              <w:top w:val="nil"/>
              <w:left w:val="nil"/>
              <w:bottom w:val="single" w:sz="4" w:space="0" w:color="auto"/>
              <w:right w:val="single" w:sz="4" w:space="0" w:color="auto"/>
            </w:tcBorders>
            <w:shd w:val="clear" w:color="auto" w:fill="auto"/>
            <w:noWrap/>
            <w:vAlign w:val="center"/>
            <w:hideMark/>
          </w:tcPr>
          <w:p w14:paraId="31442E75" w14:textId="77777777" w:rsidR="003F2775" w:rsidRPr="00A7728B" w:rsidRDefault="003F2775" w:rsidP="00A7728B">
            <w:pPr>
              <w:jc w:val="center"/>
              <w:rPr>
                <w:rFonts w:ascii="Arial" w:hAnsi="Arial" w:cs="Arial"/>
                <w:b/>
                <w:bCs/>
                <w:color w:val="000000"/>
                <w:sz w:val="22"/>
                <w:szCs w:val="22"/>
              </w:rPr>
            </w:pPr>
            <w:r w:rsidRPr="00A7728B">
              <w:rPr>
                <w:rFonts w:ascii="Arial" w:hAnsi="Arial" w:cs="Arial"/>
                <w:b/>
                <w:bCs/>
                <w:color w:val="000000"/>
                <w:sz w:val="22"/>
                <w:szCs w:val="22"/>
              </w:rPr>
              <w:t>63</w:t>
            </w:r>
          </w:p>
        </w:tc>
        <w:tc>
          <w:tcPr>
            <w:tcW w:w="1852" w:type="dxa"/>
            <w:tcBorders>
              <w:top w:val="nil"/>
              <w:left w:val="nil"/>
              <w:bottom w:val="single" w:sz="4" w:space="0" w:color="auto"/>
              <w:right w:val="single" w:sz="4" w:space="0" w:color="auto"/>
            </w:tcBorders>
            <w:shd w:val="clear" w:color="auto" w:fill="auto"/>
            <w:vAlign w:val="center"/>
            <w:hideMark/>
          </w:tcPr>
          <w:p w14:paraId="1FB6FE1F"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P3 Lobby</w:t>
            </w:r>
          </w:p>
        </w:tc>
        <w:tc>
          <w:tcPr>
            <w:tcW w:w="1269" w:type="dxa"/>
            <w:tcBorders>
              <w:top w:val="nil"/>
              <w:left w:val="nil"/>
              <w:bottom w:val="single" w:sz="4" w:space="0" w:color="auto"/>
              <w:right w:val="single" w:sz="4" w:space="0" w:color="auto"/>
            </w:tcBorders>
            <w:shd w:val="clear" w:color="auto" w:fill="auto"/>
            <w:vAlign w:val="center"/>
            <w:hideMark/>
          </w:tcPr>
          <w:p w14:paraId="4A3FA6E8"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30</w:t>
            </w:r>
          </w:p>
        </w:tc>
        <w:tc>
          <w:tcPr>
            <w:tcW w:w="1040" w:type="dxa"/>
            <w:tcBorders>
              <w:top w:val="nil"/>
              <w:left w:val="nil"/>
              <w:bottom w:val="single" w:sz="4" w:space="0" w:color="auto"/>
              <w:right w:val="single" w:sz="4" w:space="0" w:color="auto"/>
            </w:tcBorders>
            <w:shd w:val="clear" w:color="auto" w:fill="auto"/>
            <w:noWrap/>
            <w:vAlign w:val="center"/>
            <w:hideMark/>
          </w:tcPr>
          <w:p w14:paraId="06F2DC3D"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6</w:t>
            </w:r>
          </w:p>
        </w:tc>
        <w:tc>
          <w:tcPr>
            <w:tcW w:w="1040" w:type="dxa"/>
            <w:tcBorders>
              <w:top w:val="nil"/>
              <w:left w:val="nil"/>
              <w:bottom w:val="single" w:sz="4" w:space="0" w:color="auto"/>
              <w:right w:val="nil"/>
            </w:tcBorders>
            <w:shd w:val="clear" w:color="auto" w:fill="auto"/>
            <w:noWrap/>
            <w:vAlign w:val="center"/>
            <w:hideMark/>
          </w:tcPr>
          <w:p w14:paraId="2DF7CE5A"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72</w:t>
            </w:r>
          </w:p>
        </w:tc>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16B42365"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10%</w:t>
            </w:r>
          </w:p>
        </w:tc>
        <w:tc>
          <w:tcPr>
            <w:tcW w:w="948" w:type="dxa"/>
            <w:tcBorders>
              <w:top w:val="nil"/>
              <w:left w:val="nil"/>
              <w:bottom w:val="single" w:sz="4" w:space="0" w:color="auto"/>
              <w:right w:val="single" w:sz="8" w:space="0" w:color="auto"/>
            </w:tcBorders>
            <w:shd w:val="clear" w:color="auto" w:fill="auto"/>
            <w:noWrap/>
            <w:vAlign w:val="center"/>
            <w:hideMark/>
          </w:tcPr>
          <w:p w14:paraId="17BEA539"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79</w:t>
            </w:r>
          </w:p>
        </w:tc>
      </w:tr>
      <w:tr w:rsidR="003F2775" w:rsidRPr="00A7728B" w14:paraId="364E3DED" w14:textId="77777777" w:rsidTr="001524D9">
        <w:trPr>
          <w:trHeight w:val="288"/>
          <w:jc w:val="center"/>
        </w:trPr>
        <w:tc>
          <w:tcPr>
            <w:tcW w:w="404" w:type="dxa"/>
            <w:tcBorders>
              <w:top w:val="single" w:sz="4" w:space="0" w:color="auto"/>
              <w:left w:val="single" w:sz="8" w:space="0" w:color="auto"/>
              <w:bottom w:val="single" w:sz="4" w:space="0" w:color="auto"/>
              <w:right w:val="single" w:sz="4" w:space="0" w:color="auto"/>
            </w:tcBorders>
            <w:shd w:val="clear" w:color="000000" w:fill="CCECFF"/>
            <w:noWrap/>
            <w:vAlign w:val="center"/>
            <w:hideMark/>
          </w:tcPr>
          <w:p w14:paraId="1909E98B"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58</w:t>
            </w:r>
          </w:p>
        </w:tc>
        <w:tc>
          <w:tcPr>
            <w:tcW w:w="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14:paraId="2C512688" w14:textId="77777777" w:rsidR="003F2775" w:rsidRPr="00A7728B" w:rsidRDefault="003F2775" w:rsidP="00A7728B">
            <w:pPr>
              <w:jc w:val="center"/>
              <w:rPr>
                <w:rFonts w:ascii="Arial" w:hAnsi="Arial" w:cs="Arial"/>
                <w:b/>
                <w:bCs/>
                <w:color w:val="000000"/>
                <w:sz w:val="22"/>
                <w:szCs w:val="22"/>
              </w:rPr>
            </w:pPr>
            <w:r w:rsidRPr="00A7728B">
              <w:rPr>
                <w:rFonts w:ascii="Arial" w:hAnsi="Arial" w:cs="Arial"/>
                <w:b/>
                <w:bCs/>
                <w:color w:val="000000"/>
                <w:sz w:val="22"/>
                <w:szCs w:val="22"/>
              </w:rPr>
              <w:t>64</w:t>
            </w:r>
          </w:p>
        </w:tc>
        <w:tc>
          <w:tcPr>
            <w:tcW w:w="1852" w:type="dxa"/>
            <w:tcBorders>
              <w:top w:val="nil"/>
              <w:left w:val="single" w:sz="4" w:space="0" w:color="auto"/>
              <w:bottom w:val="single" w:sz="4" w:space="0" w:color="auto"/>
              <w:right w:val="single" w:sz="4" w:space="0" w:color="auto"/>
            </w:tcBorders>
            <w:shd w:val="clear" w:color="000000" w:fill="CCECFF"/>
            <w:vAlign w:val="center"/>
            <w:hideMark/>
          </w:tcPr>
          <w:p w14:paraId="403FE940"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P3 Lobby</w:t>
            </w:r>
          </w:p>
        </w:tc>
        <w:tc>
          <w:tcPr>
            <w:tcW w:w="1269" w:type="dxa"/>
            <w:tcBorders>
              <w:top w:val="nil"/>
              <w:left w:val="single" w:sz="4" w:space="0" w:color="auto"/>
              <w:bottom w:val="single" w:sz="4" w:space="0" w:color="auto"/>
              <w:right w:val="single" w:sz="4" w:space="0" w:color="auto"/>
            </w:tcBorders>
            <w:shd w:val="clear" w:color="000000" w:fill="CCECFF"/>
            <w:vAlign w:val="center"/>
            <w:hideMark/>
          </w:tcPr>
          <w:p w14:paraId="6EE41EC7"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30</w:t>
            </w:r>
          </w:p>
        </w:tc>
        <w:tc>
          <w:tcPr>
            <w:tcW w:w="104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14:paraId="407DB307"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6</w:t>
            </w:r>
          </w:p>
        </w:tc>
        <w:tc>
          <w:tcPr>
            <w:tcW w:w="1040" w:type="dxa"/>
            <w:tcBorders>
              <w:top w:val="single" w:sz="4" w:space="0" w:color="auto"/>
              <w:left w:val="single" w:sz="4" w:space="0" w:color="auto"/>
              <w:bottom w:val="single" w:sz="4" w:space="0" w:color="auto"/>
              <w:right w:val="nil"/>
            </w:tcBorders>
            <w:shd w:val="clear" w:color="000000" w:fill="CCECFF"/>
            <w:noWrap/>
            <w:vAlign w:val="center"/>
            <w:hideMark/>
          </w:tcPr>
          <w:p w14:paraId="3149DB67"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72</w:t>
            </w:r>
          </w:p>
        </w:tc>
        <w:tc>
          <w:tcPr>
            <w:tcW w:w="905" w:type="dxa"/>
            <w:tcBorders>
              <w:top w:val="nil"/>
              <w:left w:val="single" w:sz="4" w:space="0" w:color="auto"/>
              <w:bottom w:val="single" w:sz="4" w:space="0" w:color="auto"/>
              <w:right w:val="single" w:sz="4" w:space="0" w:color="auto"/>
            </w:tcBorders>
            <w:shd w:val="clear" w:color="000000" w:fill="CCECFF"/>
            <w:noWrap/>
            <w:vAlign w:val="center"/>
            <w:hideMark/>
          </w:tcPr>
          <w:p w14:paraId="7972B94F"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10%</w:t>
            </w:r>
          </w:p>
        </w:tc>
        <w:tc>
          <w:tcPr>
            <w:tcW w:w="948" w:type="dxa"/>
            <w:tcBorders>
              <w:top w:val="nil"/>
              <w:left w:val="single" w:sz="4" w:space="0" w:color="auto"/>
              <w:bottom w:val="single" w:sz="4" w:space="0" w:color="auto"/>
              <w:right w:val="single" w:sz="8" w:space="0" w:color="auto"/>
            </w:tcBorders>
            <w:shd w:val="clear" w:color="000000" w:fill="CCECFF"/>
            <w:noWrap/>
            <w:vAlign w:val="center"/>
            <w:hideMark/>
          </w:tcPr>
          <w:p w14:paraId="413C030F"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79</w:t>
            </w:r>
          </w:p>
        </w:tc>
      </w:tr>
    </w:tbl>
    <w:p w14:paraId="72AA8104" w14:textId="77777777" w:rsidR="003F2775" w:rsidRPr="00A7728B" w:rsidRDefault="003F2775" w:rsidP="00A7728B">
      <w:pPr>
        <w:tabs>
          <w:tab w:val="right" w:leader="dot" w:pos="8789"/>
        </w:tabs>
        <w:ind w:right="-1"/>
        <w:jc w:val="both"/>
        <w:rPr>
          <w:rFonts w:ascii="Arial" w:hAnsi="Arial" w:cs="Arial"/>
          <w:b/>
          <w:bCs/>
          <w:sz w:val="22"/>
          <w:szCs w:val="22"/>
        </w:rPr>
      </w:pPr>
    </w:p>
    <w:p w14:paraId="451749C3" w14:textId="77777777" w:rsidR="003F2775" w:rsidRPr="00A7728B" w:rsidRDefault="003F2775" w:rsidP="00A7728B">
      <w:pPr>
        <w:pStyle w:val="Nagwek1"/>
        <w:numPr>
          <w:ilvl w:val="0"/>
          <w:numId w:val="1"/>
        </w:numPr>
        <w:tabs>
          <w:tab w:val="clear" w:pos="720"/>
          <w:tab w:val="num" w:pos="397"/>
          <w:tab w:val="num" w:pos="1800"/>
          <w:tab w:val="right" w:leader="dot" w:pos="8789"/>
        </w:tabs>
        <w:spacing w:after="120"/>
        <w:ind w:left="397" w:right="-1" w:hanging="397"/>
        <w:rPr>
          <w:b w:val="0"/>
          <w:sz w:val="22"/>
          <w:szCs w:val="22"/>
        </w:rPr>
      </w:pPr>
      <w:bookmarkStart w:id="43" w:name="_Toc72214808"/>
      <w:r w:rsidRPr="00A7728B">
        <w:rPr>
          <w:b w:val="0"/>
          <w:sz w:val="22"/>
          <w:szCs w:val="22"/>
        </w:rPr>
        <w:t>LOKALIZACJA URZĄDZEŃ CENTRALNYCH</w:t>
      </w:r>
      <w:bookmarkEnd w:id="43"/>
    </w:p>
    <w:p w14:paraId="2975A35F" w14:textId="77777777" w:rsidR="003F2775" w:rsidRPr="00A7728B" w:rsidRDefault="003F2775" w:rsidP="00A7728B">
      <w:pPr>
        <w:tabs>
          <w:tab w:val="right" w:leader="dot" w:pos="8789"/>
        </w:tabs>
        <w:spacing w:after="120"/>
        <w:ind w:right="-1" w:firstLine="567"/>
        <w:jc w:val="both"/>
        <w:rPr>
          <w:rFonts w:ascii="Arial" w:hAnsi="Arial" w:cs="Arial"/>
          <w:sz w:val="22"/>
          <w:szCs w:val="22"/>
        </w:rPr>
      </w:pPr>
      <w:r w:rsidRPr="00A7728B">
        <w:rPr>
          <w:rFonts w:ascii="Arial" w:hAnsi="Arial" w:cs="Arial"/>
          <w:sz w:val="22"/>
          <w:szCs w:val="22"/>
        </w:rPr>
        <w:t>Centrala systemu CDSO-1 oraz elementy wykonawcze typu mikrofon strażaka/strefowy będą zlokalizowane w miejscu istniejącej lokalizacji urządzeń obecnego systemu DSO.</w:t>
      </w:r>
    </w:p>
    <w:p w14:paraId="77DEA16E" w14:textId="265D5462" w:rsidR="003F2775" w:rsidRPr="00A7728B" w:rsidRDefault="003F2775" w:rsidP="00A7728B">
      <w:pPr>
        <w:tabs>
          <w:tab w:val="right" w:leader="dot" w:pos="8789"/>
        </w:tabs>
        <w:ind w:right="-1" w:firstLine="567"/>
        <w:jc w:val="both"/>
        <w:rPr>
          <w:rFonts w:ascii="Arial" w:hAnsi="Arial" w:cs="Arial"/>
          <w:sz w:val="22"/>
          <w:szCs w:val="22"/>
        </w:rPr>
      </w:pPr>
      <w:r w:rsidRPr="00A7728B">
        <w:rPr>
          <w:rFonts w:ascii="Arial" w:hAnsi="Arial" w:cs="Arial"/>
          <w:sz w:val="22"/>
          <w:szCs w:val="22"/>
        </w:rPr>
        <w:t>Pomieszczenia, w których zostaną zlokalizowane urządzenia jak: mikrofon strażaka, centrala Dźwiękowego Systemu Ostrzegawczego, są to pomieszczenia, w którym przebywają pracownicy obsługujący ww</w:t>
      </w:r>
      <w:r w:rsidR="00EC54FF" w:rsidRPr="00A7728B">
        <w:rPr>
          <w:rFonts w:ascii="Arial" w:hAnsi="Arial" w:cs="Arial"/>
          <w:sz w:val="22"/>
          <w:szCs w:val="22"/>
        </w:rPr>
        <w:t>.</w:t>
      </w:r>
      <w:r w:rsidRPr="00A7728B">
        <w:rPr>
          <w:rFonts w:ascii="Arial" w:hAnsi="Arial" w:cs="Arial"/>
          <w:sz w:val="22"/>
          <w:szCs w:val="22"/>
        </w:rPr>
        <w:t xml:space="preserve"> urządzenia.</w:t>
      </w:r>
    </w:p>
    <w:p w14:paraId="701F6350" w14:textId="17574C0E" w:rsidR="003F2775" w:rsidRPr="00A7728B" w:rsidRDefault="003F2775" w:rsidP="00A7728B">
      <w:pPr>
        <w:tabs>
          <w:tab w:val="right" w:leader="dot" w:pos="8789"/>
        </w:tabs>
        <w:ind w:right="-1" w:firstLine="567"/>
        <w:jc w:val="both"/>
        <w:rPr>
          <w:rFonts w:ascii="Arial" w:hAnsi="Arial" w:cs="Arial"/>
          <w:sz w:val="22"/>
          <w:szCs w:val="22"/>
        </w:rPr>
      </w:pPr>
      <w:r w:rsidRPr="00A7728B">
        <w:rPr>
          <w:rFonts w:ascii="Arial" w:hAnsi="Arial" w:cs="Arial"/>
          <w:sz w:val="22"/>
          <w:szCs w:val="22"/>
        </w:rPr>
        <w:t xml:space="preserve">Pomieszczenie obsługi </w:t>
      </w:r>
      <w:r w:rsidR="005925D1" w:rsidRPr="00A7728B">
        <w:rPr>
          <w:rFonts w:ascii="Arial" w:hAnsi="Arial" w:cs="Arial"/>
          <w:sz w:val="22"/>
          <w:szCs w:val="22"/>
        </w:rPr>
        <w:t>jest z</w:t>
      </w:r>
      <w:r w:rsidRPr="00A7728B">
        <w:rPr>
          <w:rFonts w:ascii="Arial" w:hAnsi="Arial" w:cs="Arial"/>
          <w:sz w:val="22"/>
          <w:szCs w:val="22"/>
        </w:rPr>
        <w:t xml:space="preserve">lokalizowane </w:t>
      </w:r>
      <w:r w:rsidR="005925D1" w:rsidRPr="00A7728B">
        <w:rPr>
          <w:rFonts w:ascii="Arial" w:hAnsi="Arial" w:cs="Arial"/>
          <w:sz w:val="22"/>
          <w:szCs w:val="22"/>
        </w:rPr>
        <w:t>na poziomie O oznaczone jako BMS.</w:t>
      </w:r>
    </w:p>
    <w:p w14:paraId="6C22E773" w14:textId="77777777" w:rsidR="00651DEA" w:rsidRPr="00A7728B" w:rsidRDefault="00651DEA" w:rsidP="00A7728B">
      <w:pPr>
        <w:tabs>
          <w:tab w:val="right" w:leader="dot" w:pos="8789"/>
        </w:tabs>
        <w:ind w:right="-1" w:firstLine="567"/>
        <w:jc w:val="both"/>
        <w:rPr>
          <w:rFonts w:ascii="Arial" w:hAnsi="Arial" w:cs="Arial"/>
          <w:sz w:val="22"/>
          <w:szCs w:val="22"/>
        </w:rPr>
      </w:pPr>
    </w:p>
    <w:p w14:paraId="1BBEF601" w14:textId="6F669214" w:rsidR="005925D1" w:rsidRPr="00A7728B" w:rsidRDefault="00572B9B" w:rsidP="00A7728B">
      <w:pPr>
        <w:tabs>
          <w:tab w:val="right" w:leader="dot" w:pos="8505"/>
        </w:tabs>
        <w:ind w:right="-1"/>
        <w:jc w:val="both"/>
        <w:rPr>
          <w:rFonts w:ascii="Arial" w:hAnsi="Arial" w:cs="Arial"/>
          <w:sz w:val="22"/>
          <w:szCs w:val="22"/>
        </w:rPr>
      </w:pPr>
      <w:r w:rsidRPr="00A7728B">
        <w:rPr>
          <w:rFonts w:ascii="Arial" w:hAnsi="Arial" w:cs="Arial"/>
          <w:sz w:val="22"/>
          <w:szCs w:val="22"/>
        </w:rPr>
        <w:tab/>
        <w:t xml:space="preserve">Wraz ze zgłoszeniem gotowości wykonanych prac do odbioru </w:t>
      </w:r>
      <w:r w:rsidR="005925D1" w:rsidRPr="00A7728B">
        <w:rPr>
          <w:rFonts w:ascii="Arial" w:hAnsi="Arial" w:cs="Arial"/>
          <w:sz w:val="22"/>
          <w:szCs w:val="22"/>
        </w:rPr>
        <w:t>Wykonawca jest zobowiązany do przekazania następujących dokumentó</w:t>
      </w:r>
      <w:r w:rsidR="00EC54FF" w:rsidRPr="00A7728B">
        <w:rPr>
          <w:rFonts w:ascii="Arial" w:hAnsi="Arial" w:cs="Arial"/>
          <w:sz w:val="22"/>
          <w:szCs w:val="22"/>
        </w:rPr>
        <w:t>w, które będą przechowywane w w</w:t>
      </w:r>
      <w:r w:rsidR="005925D1" w:rsidRPr="00A7728B">
        <w:rPr>
          <w:rFonts w:ascii="Arial" w:hAnsi="Arial" w:cs="Arial"/>
          <w:sz w:val="22"/>
          <w:szCs w:val="22"/>
        </w:rPr>
        <w:t>w</w:t>
      </w:r>
      <w:r w:rsidR="00EC54FF" w:rsidRPr="00A7728B">
        <w:rPr>
          <w:rFonts w:ascii="Arial" w:hAnsi="Arial" w:cs="Arial"/>
          <w:sz w:val="22"/>
          <w:szCs w:val="22"/>
        </w:rPr>
        <w:t>.</w:t>
      </w:r>
      <w:r w:rsidR="005925D1" w:rsidRPr="00A7728B">
        <w:rPr>
          <w:rFonts w:ascii="Arial" w:hAnsi="Arial" w:cs="Arial"/>
          <w:sz w:val="22"/>
          <w:szCs w:val="22"/>
        </w:rPr>
        <w:t xml:space="preserve"> pomieszczeniu:</w:t>
      </w:r>
    </w:p>
    <w:p w14:paraId="7CF7707F" w14:textId="77777777" w:rsidR="003F2775" w:rsidRPr="00A7728B" w:rsidRDefault="003F2775" w:rsidP="00A7728B">
      <w:pPr>
        <w:numPr>
          <w:ilvl w:val="0"/>
          <w:numId w:val="4"/>
        </w:numPr>
        <w:tabs>
          <w:tab w:val="num" w:pos="1440"/>
          <w:tab w:val="right" w:leader="dot" w:pos="8789"/>
        </w:tabs>
        <w:ind w:right="-1"/>
        <w:jc w:val="both"/>
        <w:rPr>
          <w:rFonts w:ascii="Arial" w:hAnsi="Arial" w:cs="Arial"/>
          <w:sz w:val="22"/>
          <w:szCs w:val="22"/>
        </w:rPr>
      </w:pPr>
      <w:r w:rsidRPr="00A7728B">
        <w:rPr>
          <w:rFonts w:ascii="Arial" w:hAnsi="Arial" w:cs="Arial"/>
          <w:sz w:val="22"/>
          <w:szCs w:val="22"/>
        </w:rPr>
        <w:t>Instrukcję obsługi i konserwacji systemu,</w:t>
      </w:r>
    </w:p>
    <w:p w14:paraId="3BA3B4F8" w14:textId="77777777" w:rsidR="003F2775" w:rsidRPr="00A7728B" w:rsidRDefault="003F2775" w:rsidP="00A7728B">
      <w:pPr>
        <w:numPr>
          <w:ilvl w:val="0"/>
          <w:numId w:val="4"/>
        </w:numPr>
        <w:tabs>
          <w:tab w:val="num" w:pos="1440"/>
          <w:tab w:val="right" w:leader="dot" w:pos="8789"/>
        </w:tabs>
        <w:ind w:right="-1"/>
        <w:jc w:val="both"/>
        <w:rPr>
          <w:rFonts w:ascii="Arial" w:hAnsi="Arial" w:cs="Arial"/>
          <w:sz w:val="22"/>
          <w:szCs w:val="22"/>
        </w:rPr>
      </w:pPr>
      <w:r w:rsidRPr="00A7728B">
        <w:rPr>
          <w:rFonts w:ascii="Arial" w:hAnsi="Arial" w:cs="Arial"/>
          <w:sz w:val="22"/>
          <w:szCs w:val="22"/>
        </w:rPr>
        <w:t>Książkę pracy systemu,</w:t>
      </w:r>
    </w:p>
    <w:p w14:paraId="12625940" w14:textId="77777777" w:rsidR="003F2775" w:rsidRPr="00A7728B" w:rsidRDefault="003F2775" w:rsidP="00A7728B">
      <w:pPr>
        <w:numPr>
          <w:ilvl w:val="0"/>
          <w:numId w:val="4"/>
        </w:numPr>
        <w:tabs>
          <w:tab w:val="num" w:pos="1440"/>
          <w:tab w:val="right" w:leader="dot" w:pos="8789"/>
        </w:tabs>
        <w:ind w:right="-1"/>
        <w:jc w:val="both"/>
        <w:rPr>
          <w:rFonts w:ascii="Arial" w:hAnsi="Arial" w:cs="Arial"/>
          <w:sz w:val="22"/>
          <w:szCs w:val="22"/>
        </w:rPr>
      </w:pPr>
      <w:r w:rsidRPr="00A7728B">
        <w:rPr>
          <w:rFonts w:ascii="Arial" w:hAnsi="Arial" w:cs="Arial"/>
          <w:sz w:val="22"/>
          <w:szCs w:val="22"/>
        </w:rPr>
        <w:t>Wykaz niezbędnych kodów do obsługi centrali,</w:t>
      </w:r>
    </w:p>
    <w:p w14:paraId="2504A8E3" w14:textId="5245B93B" w:rsidR="001A35C7" w:rsidRDefault="003F2775" w:rsidP="00A7728B">
      <w:pPr>
        <w:numPr>
          <w:ilvl w:val="0"/>
          <w:numId w:val="4"/>
        </w:numPr>
        <w:tabs>
          <w:tab w:val="num" w:pos="1440"/>
          <w:tab w:val="right" w:leader="dot" w:pos="8789"/>
        </w:tabs>
        <w:ind w:right="-1"/>
        <w:jc w:val="both"/>
        <w:rPr>
          <w:rFonts w:ascii="Arial" w:hAnsi="Arial" w:cs="Arial"/>
          <w:sz w:val="22"/>
          <w:szCs w:val="22"/>
        </w:rPr>
      </w:pPr>
      <w:r w:rsidRPr="00A7728B">
        <w:rPr>
          <w:rFonts w:ascii="Arial" w:hAnsi="Arial" w:cs="Arial"/>
          <w:sz w:val="22"/>
          <w:szCs w:val="22"/>
        </w:rPr>
        <w:t>Dokumentację powykonawczą systemu</w:t>
      </w:r>
      <w:r w:rsidR="00A42D45">
        <w:rPr>
          <w:rFonts w:ascii="Arial" w:hAnsi="Arial" w:cs="Arial"/>
          <w:sz w:val="22"/>
          <w:szCs w:val="22"/>
        </w:rPr>
        <w:t xml:space="preserve">, </w:t>
      </w:r>
      <w:r w:rsidR="00A42D45" w:rsidRPr="00A7728B">
        <w:rPr>
          <w:rFonts w:ascii="Arial" w:hAnsi="Arial" w:cs="Arial"/>
          <w:sz w:val="22"/>
          <w:szCs w:val="22"/>
        </w:rPr>
        <w:t>w której naniesion</w:t>
      </w:r>
      <w:r w:rsidR="00A42D45">
        <w:rPr>
          <w:rFonts w:ascii="Arial" w:hAnsi="Arial" w:cs="Arial"/>
          <w:sz w:val="22"/>
          <w:szCs w:val="22"/>
        </w:rPr>
        <w:t>e zostaną</w:t>
      </w:r>
      <w:r w:rsidR="00A42D45" w:rsidRPr="00A7728B">
        <w:rPr>
          <w:rFonts w:ascii="Arial" w:hAnsi="Arial" w:cs="Arial"/>
          <w:sz w:val="22"/>
          <w:szCs w:val="22"/>
        </w:rPr>
        <w:t xml:space="preserve"> wszelkie zmiany w stosunku do projektu wykonawczego</w:t>
      </w:r>
      <w:r w:rsidR="00EC54FF" w:rsidRPr="00A7728B">
        <w:rPr>
          <w:rFonts w:ascii="Arial" w:hAnsi="Arial" w:cs="Arial"/>
          <w:sz w:val="22"/>
          <w:szCs w:val="22"/>
        </w:rPr>
        <w:t xml:space="preserve"> – 2 egz. w wersji papierowej oraz 1 egz. w wersji elektronicznej, w formacie pdf; dokumentacja powykonawcza, przed jej przekazaniem Zamawiającemu, musi zostać zatwierdzona przez rzeczoznawcę do spraw zabezpieczeń przeciwpożarowych</w:t>
      </w:r>
      <w:r w:rsidRPr="00A7728B">
        <w:rPr>
          <w:rFonts w:ascii="Arial" w:hAnsi="Arial" w:cs="Arial"/>
          <w:sz w:val="22"/>
          <w:szCs w:val="22"/>
        </w:rPr>
        <w:t>,</w:t>
      </w:r>
    </w:p>
    <w:p w14:paraId="6206A6D8" w14:textId="75185228" w:rsidR="003F2775" w:rsidRPr="00A7728B" w:rsidRDefault="001A35C7" w:rsidP="00A7728B">
      <w:pPr>
        <w:numPr>
          <w:ilvl w:val="0"/>
          <w:numId w:val="4"/>
        </w:numPr>
        <w:tabs>
          <w:tab w:val="num" w:pos="1440"/>
          <w:tab w:val="right" w:leader="dot" w:pos="8789"/>
        </w:tabs>
        <w:ind w:right="-1"/>
        <w:jc w:val="both"/>
        <w:rPr>
          <w:rFonts w:ascii="Arial" w:hAnsi="Arial" w:cs="Arial"/>
          <w:sz w:val="22"/>
          <w:szCs w:val="22"/>
        </w:rPr>
      </w:pPr>
      <w:r w:rsidRPr="007C045C">
        <w:rPr>
          <w:rFonts w:ascii="Arial" w:hAnsi="Arial" w:cs="Arial"/>
          <w:sz w:val="22"/>
          <w:szCs w:val="22"/>
        </w:rPr>
        <w:t xml:space="preserve">oświadczenie </w:t>
      </w:r>
      <w:r w:rsidR="007C045C" w:rsidRPr="007C045C">
        <w:rPr>
          <w:rFonts w:ascii="Arial" w:hAnsi="Arial" w:cs="Arial"/>
          <w:sz w:val="22"/>
          <w:szCs w:val="22"/>
        </w:rPr>
        <w:t>p</w:t>
      </w:r>
      <w:r w:rsidRPr="007C045C">
        <w:rPr>
          <w:rFonts w:ascii="Arial" w:hAnsi="Arial" w:cs="Arial"/>
          <w:sz w:val="22"/>
          <w:szCs w:val="22"/>
        </w:rPr>
        <w:t>roducenta o jednostkowym dopuszczeniu oferowanego systemu potwierdzające kompatybilność tegoż systemu z istniejącą infrastrukturą (głośniki, okablowanie)</w:t>
      </w:r>
    </w:p>
    <w:p w14:paraId="6077CCA5" w14:textId="77777777" w:rsidR="003F2775" w:rsidRPr="00A7728B" w:rsidRDefault="003F2775" w:rsidP="00A7728B">
      <w:pPr>
        <w:pStyle w:val="Nagwek1"/>
        <w:numPr>
          <w:ilvl w:val="0"/>
          <w:numId w:val="1"/>
        </w:numPr>
        <w:tabs>
          <w:tab w:val="clear" w:pos="720"/>
          <w:tab w:val="num" w:pos="397"/>
          <w:tab w:val="num" w:pos="1800"/>
          <w:tab w:val="right" w:leader="dot" w:pos="8789"/>
        </w:tabs>
        <w:spacing w:after="120"/>
        <w:ind w:left="397" w:right="-1" w:hanging="397"/>
        <w:rPr>
          <w:b w:val="0"/>
          <w:sz w:val="22"/>
          <w:szCs w:val="22"/>
        </w:rPr>
      </w:pPr>
      <w:bookmarkStart w:id="44" w:name="_Toc72214810"/>
      <w:r w:rsidRPr="00A7728B">
        <w:rPr>
          <w:b w:val="0"/>
          <w:sz w:val="22"/>
          <w:szCs w:val="22"/>
        </w:rPr>
        <w:t>OKABLOWANIE SYSTEMU</w:t>
      </w:r>
      <w:bookmarkEnd w:id="44"/>
    </w:p>
    <w:p w14:paraId="6EF2CE46" w14:textId="15435F86" w:rsidR="003F2775" w:rsidRPr="00A7728B" w:rsidRDefault="003F2775" w:rsidP="00A7728B">
      <w:pPr>
        <w:rPr>
          <w:rFonts w:ascii="Arial" w:hAnsi="Arial" w:cs="Arial"/>
          <w:sz w:val="22"/>
          <w:szCs w:val="22"/>
          <w:lang w:eastAsia="ko-KR"/>
        </w:rPr>
      </w:pPr>
      <w:r w:rsidRPr="00A7728B">
        <w:rPr>
          <w:rFonts w:ascii="Arial" w:hAnsi="Arial" w:cs="Arial"/>
          <w:sz w:val="22"/>
          <w:szCs w:val="22"/>
          <w:lang w:eastAsia="ko-KR"/>
        </w:rPr>
        <w:t>W ramach wymiany szafy systemu DSO nie przewiduj</w:t>
      </w:r>
      <w:r w:rsidR="005925D1" w:rsidRPr="00A7728B">
        <w:rPr>
          <w:rFonts w:ascii="Arial" w:hAnsi="Arial" w:cs="Arial"/>
          <w:sz w:val="22"/>
          <w:szCs w:val="22"/>
          <w:lang w:eastAsia="ko-KR"/>
        </w:rPr>
        <w:t>e</w:t>
      </w:r>
      <w:r w:rsidRPr="00A7728B">
        <w:rPr>
          <w:rFonts w:ascii="Arial" w:hAnsi="Arial" w:cs="Arial"/>
          <w:sz w:val="22"/>
          <w:szCs w:val="22"/>
          <w:lang w:eastAsia="ko-KR"/>
        </w:rPr>
        <w:t xml:space="preserve"> się modern</w:t>
      </w:r>
      <w:r w:rsidR="005925D1" w:rsidRPr="00A7728B">
        <w:rPr>
          <w:rFonts w:ascii="Arial" w:hAnsi="Arial" w:cs="Arial"/>
          <w:sz w:val="22"/>
          <w:szCs w:val="22"/>
          <w:lang w:eastAsia="ko-KR"/>
        </w:rPr>
        <w:t>izacji istniejącego okablowania oraz głośników.</w:t>
      </w:r>
    </w:p>
    <w:p w14:paraId="73E048B1" w14:textId="77777777" w:rsidR="003F2775" w:rsidRPr="00A7728B" w:rsidRDefault="003F2775" w:rsidP="00A7728B">
      <w:pPr>
        <w:pStyle w:val="Nagwek1"/>
        <w:numPr>
          <w:ilvl w:val="0"/>
          <w:numId w:val="1"/>
        </w:numPr>
        <w:tabs>
          <w:tab w:val="clear" w:pos="720"/>
          <w:tab w:val="num" w:pos="397"/>
          <w:tab w:val="num" w:pos="1800"/>
          <w:tab w:val="right" w:leader="dot" w:pos="8789"/>
        </w:tabs>
        <w:spacing w:after="120"/>
        <w:ind w:left="397" w:right="-1" w:hanging="397"/>
        <w:rPr>
          <w:b w:val="0"/>
          <w:sz w:val="22"/>
          <w:szCs w:val="22"/>
        </w:rPr>
      </w:pPr>
      <w:bookmarkStart w:id="45" w:name="_Toc417631770"/>
      <w:bookmarkStart w:id="46" w:name="_Toc72214811"/>
      <w:r w:rsidRPr="00A7728B">
        <w:rPr>
          <w:b w:val="0"/>
          <w:sz w:val="22"/>
          <w:szCs w:val="22"/>
        </w:rPr>
        <w:t>WSPÓŁDZIAŁANIE DSO Z SSP</w:t>
      </w:r>
      <w:bookmarkEnd w:id="45"/>
      <w:bookmarkEnd w:id="46"/>
    </w:p>
    <w:p w14:paraId="7E51927A" w14:textId="04C7D8E1" w:rsidR="003F2775" w:rsidRPr="00A7728B" w:rsidRDefault="003F2775" w:rsidP="00A7728B">
      <w:pPr>
        <w:tabs>
          <w:tab w:val="right" w:leader="dot" w:pos="8789"/>
        </w:tabs>
        <w:ind w:right="-1" w:firstLine="567"/>
        <w:jc w:val="both"/>
        <w:rPr>
          <w:rFonts w:ascii="Arial" w:hAnsi="Arial" w:cs="Arial"/>
          <w:sz w:val="22"/>
          <w:szCs w:val="22"/>
        </w:rPr>
      </w:pPr>
      <w:r w:rsidRPr="00A7728B">
        <w:rPr>
          <w:rFonts w:ascii="Arial" w:hAnsi="Arial" w:cs="Arial"/>
          <w:sz w:val="22"/>
          <w:szCs w:val="22"/>
        </w:rPr>
        <w:t xml:space="preserve">Dźwiękowy system ostrzegawczy </w:t>
      </w:r>
      <w:r w:rsidR="006536FB" w:rsidRPr="00A7728B">
        <w:rPr>
          <w:rFonts w:ascii="Arial" w:hAnsi="Arial" w:cs="Arial"/>
          <w:sz w:val="22"/>
          <w:szCs w:val="22"/>
        </w:rPr>
        <w:t xml:space="preserve">musi być </w:t>
      </w:r>
      <w:r w:rsidRPr="00A7728B">
        <w:rPr>
          <w:rFonts w:ascii="Arial" w:hAnsi="Arial" w:cs="Arial"/>
          <w:sz w:val="22"/>
          <w:szCs w:val="22"/>
        </w:rPr>
        <w:t>automatycznie wyzwalany przez system sygnalizacji pożarowej, po wykryciu zagrożenia w obiekcie.</w:t>
      </w:r>
    </w:p>
    <w:p w14:paraId="1A6D4CFB" w14:textId="7D38359E" w:rsidR="003F2775" w:rsidRPr="00A7728B" w:rsidRDefault="003F2775" w:rsidP="00A7728B">
      <w:pPr>
        <w:tabs>
          <w:tab w:val="right" w:leader="dot" w:pos="8789"/>
        </w:tabs>
        <w:ind w:right="-1" w:firstLine="567"/>
        <w:jc w:val="both"/>
        <w:rPr>
          <w:rFonts w:ascii="Arial" w:hAnsi="Arial" w:cs="Arial"/>
          <w:sz w:val="22"/>
          <w:szCs w:val="22"/>
        </w:rPr>
      </w:pPr>
      <w:r w:rsidRPr="00A7728B">
        <w:rPr>
          <w:rFonts w:ascii="Arial" w:hAnsi="Arial" w:cs="Arial"/>
          <w:sz w:val="22"/>
          <w:szCs w:val="22"/>
        </w:rPr>
        <w:t xml:space="preserve">Połączenie pomiędzy centralą SSP a centralą DSO (sygnały sterujące z SSP do DSO) </w:t>
      </w:r>
      <w:r w:rsidR="006536FB" w:rsidRPr="00A7728B">
        <w:rPr>
          <w:rFonts w:ascii="Arial" w:hAnsi="Arial" w:cs="Arial"/>
          <w:sz w:val="22"/>
          <w:szCs w:val="22"/>
        </w:rPr>
        <w:t xml:space="preserve">musi być </w:t>
      </w:r>
      <w:r w:rsidRPr="00A7728B">
        <w:rPr>
          <w:rFonts w:ascii="Arial" w:hAnsi="Arial" w:cs="Arial"/>
          <w:sz w:val="22"/>
          <w:szCs w:val="22"/>
        </w:rPr>
        <w:t>kontrolowan</w:t>
      </w:r>
      <w:r w:rsidR="006536FB" w:rsidRPr="00A7728B">
        <w:rPr>
          <w:rFonts w:ascii="Arial" w:hAnsi="Arial" w:cs="Arial"/>
          <w:sz w:val="22"/>
          <w:szCs w:val="22"/>
        </w:rPr>
        <w:t>y</w:t>
      </w:r>
      <w:r w:rsidRPr="00A7728B">
        <w:rPr>
          <w:rFonts w:ascii="Arial" w:hAnsi="Arial" w:cs="Arial"/>
          <w:sz w:val="22"/>
          <w:szCs w:val="22"/>
        </w:rPr>
        <w:t xml:space="preserve"> przez układ kontroli centrali DSO, natomiast połączenie pomiędzy centralą DSO</w:t>
      </w:r>
      <w:r w:rsidR="006536FB" w:rsidRPr="00A7728B">
        <w:rPr>
          <w:rFonts w:ascii="Arial" w:hAnsi="Arial" w:cs="Arial"/>
          <w:sz w:val="22"/>
          <w:szCs w:val="22"/>
        </w:rPr>
        <w:t>,</w:t>
      </w:r>
      <w:r w:rsidRPr="00A7728B">
        <w:rPr>
          <w:rFonts w:ascii="Arial" w:hAnsi="Arial" w:cs="Arial"/>
          <w:sz w:val="22"/>
          <w:szCs w:val="22"/>
        </w:rPr>
        <w:t xml:space="preserve"> a centralą SSP (sygnały informacyjne z DSO do SSP)  przez układ kontroli centrali SSP.</w:t>
      </w:r>
    </w:p>
    <w:p w14:paraId="6E2EF9FE" w14:textId="77777777" w:rsidR="003F2775" w:rsidRPr="00A7728B" w:rsidRDefault="003F2775" w:rsidP="00A7728B">
      <w:pPr>
        <w:tabs>
          <w:tab w:val="left" w:pos="1843"/>
          <w:tab w:val="right" w:leader="dot" w:pos="8789"/>
        </w:tabs>
        <w:ind w:right="-1"/>
        <w:jc w:val="both"/>
        <w:rPr>
          <w:rFonts w:ascii="Arial" w:hAnsi="Arial" w:cs="Arial"/>
          <w:sz w:val="22"/>
          <w:szCs w:val="22"/>
        </w:rPr>
      </w:pPr>
    </w:p>
    <w:p w14:paraId="43A2B0B6" w14:textId="01A30E3F" w:rsidR="003F2775" w:rsidRPr="00A7728B" w:rsidRDefault="003F2775" w:rsidP="00A7728B">
      <w:pPr>
        <w:pStyle w:val="Akapitzlist"/>
        <w:numPr>
          <w:ilvl w:val="1"/>
          <w:numId w:val="1"/>
        </w:numPr>
        <w:tabs>
          <w:tab w:val="num" w:pos="851"/>
          <w:tab w:val="left" w:pos="1843"/>
          <w:tab w:val="right" w:leader="dot" w:pos="8789"/>
        </w:tabs>
        <w:ind w:left="426" w:right="-1" w:hanging="426"/>
        <w:jc w:val="both"/>
        <w:rPr>
          <w:rFonts w:ascii="Arial" w:hAnsi="Arial" w:cs="Arial"/>
          <w:sz w:val="22"/>
          <w:szCs w:val="22"/>
        </w:rPr>
      </w:pPr>
      <w:r w:rsidRPr="00A7728B">
        <w:rPr>
          <w:rFonts w:ascii="Arial" w:hAnsi="Arial" w:cs="Arial"/>
          <w:sz w:val="22"/>
          <w:szCs w:val="22"/>
        </w:rPr>
        <w:lastRenderedPageBreak/>
        <w:t xml:space="preserve">Algorytm pracy centrali SSP w zakresie współpracy z systemem DSO (sterowania zgodne z aktualnym stanem systemu </w:t>
      </w:r>
      <w:r w:rsidR="005925D1" w:rsidRPr="00A7728B">
        <w:rPr>
          <w:rFonts w:ascii="Arial" w:hAnsi="Arial" w:cs="Arial"/>
          <w:sz w:val="22"/>
          <w:szCs w:val="22"/>
        </w:rPr>
        <w:t>sygnalizacji pożaru)</w:t>
      </w:r>
      <w:r w:rsidR="00EC54FF" w:rsidRPr="00A7728B">
        <w:rPr>
          <w:rFonts w:ascii="Arial" w:hAnsi="Arial" w:cs="Arial"/>
          <w:sz w:val="22"/>
          <w:szCs w:val="22"/>
        </w:rPr>
        <w:t xml:space="preserve"> </w:t>
      </w:r>
      <w:r w:rsidR="005925D1" w:rsidRPr="00A7728B">
        <w:rPr>
          <w:rFonts w:ascii="Arial" w:hAnsi="Arial" w:cs="Arial"/>
          <w:sz w:val="22"/>
          <w:szCs w:val="22"/>
        </w:rPr>
        <w:t>- Załącznik nr</w:t>
      </w:r>
      <w:r w:rsidR="00DD6AAE" w:rsidRPr="00A7728B">
        <w:rPr>
          <w:rFonts w:ascii="Arial" w:hAnsi="Arial" w:cs="Arial"/>
          <w:sz w:val="22"/>
          <w:szCs w:val="22"/>
        </w:rPr>
        <w:t xml:space="preserve"> </w:t>
      </w:r>
      <w:r w:rsidR="00CD5A83" w:rsidRPr="00A7728B">
        <w:rPr>
          <w:rFonts w:ascii="Arial" w:hAnsi="Arial" w:cs="Arial"/>
          <w:sz w:val="22"/>
          <w:szCs w:val="22"/>
        </w:rPr>
        <w:t>4</w:t>
      </w:r>
      <w:r w:rsidR="00DD6AAE" w:rsidRPr="00A7728B">
        <w:rPr>
          <w:rFonts w:ascii="Arial" w:hAnsi="Arial" w:cs="Arial"/>
          <w:sz w:val="22"/>
          <w:szCs w:val="22"/>
        </w:rPr>
        <w:t xml:space="preserve"> </w:t>
      </w:r>
      <w:r w:rsidR="005925D1" w:rsidRPr="00A7728B">
        <w:rPr>
          <w:rFonts w:ascii="Arial" w:hAnsi="Arial" w:cs="Arial"/>
          <w:sz w:val="22"/>
          <w:szCs w:val="22"/>
        </w:rPr>
        <w:t xml:space="preserve">do </w:t>
      </w:r>
      <w:r w:rsidR="00EC54FF" w:rsidRPr="00A7728B">
        <w:rPr>
          <w:rFonts w:ascii="Arial" w:hAnsi="Arial" w:cs="Arial"/>
          <w:sz w:val="22"/>
          <w:szCs w:val="22"/>
        </w:rPr>
        <w:t>S</w:t>
      </w:r>
      <w:r w:rsidR="005925D1" w:rsidRPr="00A7728B">
        <w:rPr>
          <w:rFonts w:ascii="Arial" w:hAnsi="Arial" w:cs="Arial"/>
          <w:sz w:val="22"/>
          <w:szCs w:val="22"/>
        </w:rPr>
        <w:t>OPZ</w:t>
      </w:r>
    </w:p>
    <w:p w14:paraId="4E9D7D59" w14:textId="77777777" w:rsidR="003F2775" w:rsidRPr="00A7728B" w:rsidRDefault="003F2775" w:rsidP="00A7728B">
      <w:pPr>
        <w:pStyle w:val="Nagwek1"/>
        <w:numPr>
          <w:ilvl w:val="0"/>
          <w:numId w:val="1"/>
        </w:numPr>
        <w:tabs>
          <w:tab w:val="clear" w:pos="720"/>
          <w:tab w:val="num" w:pos="397"/>
          <w:tab w:val="num" w:pos="1800"/>
          <w:tab w:val="right" w:leader="dot" w:pos="8789"/>
        </w:tabs>
        <w:spacing w:before="360" w:after="120"/>
        <w:ind w:left="397" w:right="-1" w:hanging="397"/>
        <w:rPr>
          <w:b w:val="0"/>
          <w:sz w:val="22"/>
          <w:szCs w:val="22"/>
        </w:rPr>
      </w:pPr>
      <w:bookmarkStart w:id="47" w:name="_Toc72214813"/>
      <w:r w:rsidRPr="00A7728B">
        <w:rPr>
          <w:b w:val="0"/>
          <w:sz w:val="22"/>
          <w:szCs w:val="22"/>
        </w:rPr>
        <w:t>UWAGI KOŃCOWE</w:t>
      </w:r>
      <w:bookmarkEnd w:id="47"/>
    </w:p>
    <w:p w14:paraId="0ADE949B" w14:textId="77777777" w:rsidR="003F2775" w:rsidRPr="00A7728B" w:rsidRDefault="003F2775" w:rsidP="00A7728B">
      <w:pPr>
        <w:pStyle w:val="Nagwek2"/>
        <w:numPr>
          <w:ilvl w:val="1"/>
          <w:numId w:val="1"/>
        </w:numPr>
        <w:tabs>
          <w:tab w:val="right" w:leader="dot" w:pos="8789"/>
        </w:tabs>
        <w:spacing w:after="120"/>
        <w:ind w:left="567" w:right="-1" w:hanging="567"/>
        <w:rPr>
          <w:b w:val="0"/>
          <w:i w:val="0"/>
          <w:sz w:val="22"/>
          <w:szCs w:val="22"/>
        </w:rPr>
      </w:pPr>
      <w:bookmarkStart w:id="48" w:name="_Toc69727717"/>
      <w:bookmarkStart w:id="49" w:name="_Toc72214814"/>
      <w:r w:rsidRPr="00A7728B">
        <w:rPr>
          <w:b w:val="0"/>
          <w:i w:val="0"/>
          <w:sz w:val="22"/>
          <w:szCs w:val="22"/>
        </w:rPr>
        <w:t>Informacje ogólne</w:t>
      </w:r>
      <w:bookmarkEnd w:id="48"/>
      <w:bookmarkEnd w:id="49"/>
    </w:p>
    <w:p w14:paraId="17F7A68C" w14:textId="23FA7861" w:rsidR="003F2775" w:rsidRPr="00A7728B" w:rsidRDefault="003F2775" w:rsidP="00A7728B">
      <w:pPr>
        <w:pStyle w:val="Tekstpodstawowy1"/>
        <w:tabs>
          <w:tab w:val="right" w:leader="dot" w:pos="8789"/>
        </w:tabs>
        <w:ind w:right="-1" w:firstLine="567"/>
        <w:jc w:val="both"/>
        <w:rPr>
          <w:rFonts w:ascii="Arial" w:hAnsi="Arial" w:cs="Arial"/>
          <w:color w:val="auto"/>
          <w:sz w:val="22"/>
          <w:szCs w:val="22"/>
        </w:rPr>
      </w:pPr>
      <w:r w:rsidRPr="00A7728B">
        <w:rPr>
          <w:rFonts w:ascii="Arial" w:hAnsi="Arial" w:cs="Arial"/>
          <w:color w:val="auto"/>
          <w:sz w:val="22"/>
          <w:szCs w:val="22"/>
        </w:rPr>
        <w:t>Z uwagi na fakt, że przy wykonywaniu niektórych prac może zaistnieć konieczność wykonywania prac na elementach sieci/instalacji pod napięciem, a także uwzględniając niebezpieczeństwa, które są związane z instalacją i eksploatacją linii i instalacji elektroenergetycznych,</w:t>
      </w:r>
      <w:r w:rsidR="00B52B82" w:rsidRPr="00A7728B">
        <w:rPr>
          <w:rFonts w:ascii="Arial" w:hAnsi="Arial" w:cs="Arial"/>
          <w:color w:val="auto"/>
          <w:sz w:val="22"/>
          <w:szCs w:val="22"/>
        </w:rPr>
        <w:t xml:space="preserve"> prac na wysokościach</w:t>
      </w:r>
      <w:r w:rsidRPr="00A7728B">
        <w:rPr>
          <w:rFonts w:ascii="Arial" w:hAnsi="Arial" w:cs="Arial"/>
          <w:color w:val="auto"/>
          <w:sz w:val="22"/>
          <w:szCs w:val="22"/>
        </w:rPr>
        <w:t xml:space="preserve"> zobowiązuje się wykonawcę do ścisłego przestrzegania norm, rozporządzeń oraz przepisów BHP dotyczących wszystkich przewidzianych projektem rozwiązań jak również stosowania materiałów i urządzeń posiadające odpowiednie atesty.</w:t>
      </w:r>
      <w:r w:rsidR="00DD6AAE" w:rsidRPr="00A7728B">
        <w:rPr>
          <w:rFonts w:ascii="Arial" w:hAnsi="Arial" w:cs="Arial"/>
          <w:color w:val="auto"/>
          <w:sz w:val="22"/>
          <w:szCs w:val="22"/>
        </w:rPr>
        <w:t xml:space="preserve"> </w:t>
      </w:r>
    </w:p>
    <w:p w14:paraId="12BD1118" w14:textId="77777777" w:rsidR="003F2775" w:rsidRPr="00A7728B" w:rsidRDefault="003F2775" w:rsidP="00A7728B">
      <w:pPr>
        <w:tabs>
          <w:tab w:val="right" w:leader="dot" w:pos="8789"/>
        </w:tabs>
        <w:ind w:right="-1"/>
        <w:jc w:val="both"/>
        <w:rPr>
          <w:rFonts w:ascii="Arial" w:hAnsi="Arial" w:cs="Arial"/>
          <w:sz w:val="22"/>
          <w:szCs w:val="22"/>
        </w:rPr>
      </w:pPr>
      <w:r w:rsidRPr="00A7728B">
        <w:rPr>
          <w:rFonts w:ascii="Arial" w:hAnsi="Arial" w:cs="Arial"/>
          <w:sz w:val="22"/>
          <w:szCs w:val="22"/>
        </w:rPr>
        <w:t>Wszystkie materiały i urządzenia użyte do wykonania instalacji powinny posiadać świadectwa dopuszczenia do stosowania w budownictwie oraz odpowiednie certyfikaty dla elementów instalacji bezpieczeństwa pożarowego.</w:t>
      </w:r>
    </w:p>
    <w:p w14:paraId="7A457D16" w14:textId="27698A00" w:rsidR="003F2775" w:rsidRPr="00A7728B" w:rsidRDefault="003F2775" w:rsidP="00A7728B">
      <w:pPr>
        <w:tabs>
          <w:tab w:val="right" w:leader="dot" w:pos="8789"/>
        </w:tabs>
        <w:ind w:right="-1"/>
        <w:jc w:val="both"/>
        <w:rPr>
          <w:rFonts w:ascii="Arial" w:hAnsi="Arial" w:cs="Arial"/>
          <w:sz w:val="22"/>
          <w:szCs w:val="22"/>
        </w:rPr>
      </w:pPr>
      <w:r w:rsidRPr="00A7728B">
        <w:rPr>
          <w:rFonts w:ascii="Arial" w:hAnsi="Arial" w:cs="Arial"/>
          <w:sz w:val="22"/>
          <w:szCs w:val="22"/>
        </w:rPr>
        <w:t xml:space="preserve">Instalacje </w:t>
      </w:r>
      <w:r w:rsidR="009959FE" w:rsidRPr="00A7728B">
        <w:rPr>
          <w:rFonts w:ascii="Arial" w:hAnsi="Arial" w:cs="Arial"/>
          <w:sz w:val="22"/>
          <w:szCs w:val="22"/>
        </w:rPr>
        <w:t xml:space="preserve">należy </w:t>
      </w:r>
      <w:r w:rsidRPr="00A7728B">
        <w:rPr>
          <w:rFonts w:ascii="Arial" w:hAnsi="Arial" w:cs="Arial"/>
          <w:sz w:val="22"/>
          <w:szCs w:val="22"/>
        </w:rPr>
        <w:t xml:space="preserve">wykonać zgodnie z normami, rozporządzeniami, przepisami BHP i zaleceniami zawartymi w niniejszym </w:t>
      </w:r>
      <w:r w:rsidR="009959FE" w:rsidRPr="00A7728B">
        <w:rPr>
          <w:rFonts w:ascii="Arial" w:hAnsi="Arial" w:cs="Arial"/>
          <w:sz w:val="22"/>
          <w:szCs w:val="22"/>
        </w:rPr>
        <w:t xml:space="preserve">SOPZ </w:t>
      </w:r>
      <w:r w:rsidRPr="00A7728B">
        <w:rPr>
          <w:rFonts w:ascii="Arial" w:hAnsi="Arial" w:cs="Arial"/>
          <w:sz w:val="22"/>
          <w:szCs w:val="22"/>
        </w:rPr>
        <w:t>i DTR producenta urządzeń.</w:t>
      </w:r>
    </w:p>
    <w:p w14:paraId="56DCBE1C" w14:textId="77777777" w:rsidR="003F2775" w:rsidRPr="00A7728B" w:rsidRDefault="003F2775" w:rsidP="00A7728B">
      <w:pPr>
        <w:tabs>
          <w:tab w:val="right" w:leader="dot" w:pos="8789"/>
        </w:tabs>
        <w:ind w:right="-1" w:firstLine="360"/>
        <w:jc w:val="both"/>
        <w:rPr>
          <w:rFonts w:ascii="Arial" w:hAnsi="Arial" w:cs="Arial"/>
          <w:sz w:val="22"/>
          <w:szCs w:val="22"/>
        </w:rPr>
      </w:pPr>
      <w:r w:rsidRPr="00A7728B">
        <w:rPr>
          <w:rFonts w:ascii="Arial" w:hAnsi="Arial" w:cs="Arial"/>
          <w:sz w:val="22"/>
          <w:szCs w:val="22"/>
        </w:rPr>
        <w:t>W przypadku występowania lokalnego nagłośnienia AV należy zapewnić możliwość wyłączenia tego nagłośnienia np. przez system SSP w trakcie alarmu 2-go stopnia.</w:t>
      </w:r>
    </w:p>
    <w:p w14:paraId="6D762198" w14:textId="77777777" w:rsidR="003F2775" w:rsidRPr="00A7728B" w:rsidRDefault="003F2775" w:rsidP="00A7728B">
      <w:pPr>
        <w:tabs>
          <w:tab w:val="right" w:leader="dot" w:pos="8789"/>
        </w:tabs>
        <w:ind w:right="-1" w:firstLine="360"/>
        <w:jc w:val="both"/>
        <w:rPr>
          <w:rFonts w:ascii="Arial" w:hAnsi="Arial" w:cs="Arial"/>
          <w:sz w:val="22"/>
          <w:szCs w:val="22"/>
        </w:rPr>
      </w:pPr>
    </w:p>
    <w:p w14:paraId="67F3B3DC" w14:textId="5FCB2376" w:rsidR="003F2775" w:rsidRPr="00A7728B" w:rsidRDefault="009959FE" w:rsidP="00A7728B">
      <w:pPr>
        <w:pStyle w:val="Punkt1"/>
        <w:numPr>
          <w:ilvl w:val="1"/>
          <w:numId w:val="1"/>
        </w:numPr>
        <w:tabs>
          <w:tab w:val="num" w:pos="0"/>
        </w:tabs>
        <w:spacing w:line="240" w:lineRule="auto"/>
        <w:ind w:left="0" w:firstLine="0"/>
        <w:rPr>
          <w:rFonts w:ascii="Arial" w:hAnsi="Arial" w:cs="Arial"/>
          <w:sz w:val="22"/>
        </w:rPr>
      </w:pPr>
      <w:r w:rsidRPr="00A7728B">
        <w:rPr>
          <w:rFonts w:ascii="Arial" w:hAnsi="Arial" w:cs="Arial"/>
          <w:sz w:val="22"/>
          <w:lang w:val="pl-PL"/>
        </w:rPr>
        <w:t>S</w:t>
      </w:r>
      <w:r w:rsidR="00031021" w:rsidRPr="00A7728B">
        <w:rPr>
          <w:rFonts w:ascii="Arial" w:hAnsi="Arial" w:cs="Arial"/>
          <w:sz w:val="22"/>
          <w:lang w:val="pl-PL"/>
        </w:rPr>
        <w:t>OPZ</w:t>
      </w:r>
      <w:r w:rsidR="003F2775" w:rsidRPr="00A7728B">
        <w:rPr>
          <w:rFonts w:ascii="Arial" w:hAnsi="Arial" w:cs="Arial"/>
          <w:sz w:val="22"/>
        </w:rPr>
        <w:t xml:space="preserve"> należy rozpatrywać całościowo wspólnie z </w:t>
      </w:r>
      <w:r w:rsidRPr="00A7728B">
        <w:rPr>
          <w:rFonts w:ascii="Arial" w:hAnsi="Arial" w:cs="Arial"/>
          <w:sz w:val="22"/>
        </w:rPr>
        <w:t>istniejąc</w:t>
      </w:r>
      <w:r w:rsidRPr="00A7728B">
        <w:rPr>
          <w:rFonts w:ascii="Arial" w:hAnsi="Arial" w:cs="Arial"/>
          <w:sz w:val="22"/>
          <w:lang w:val="pl-PL"/>
        </w:rPr>
        <w:t xml:space="preserve">ą </w:t>
      </w:r>
      <w:r w:rsidRPr="00A7728B">
        <w:rPr>
          <w:rFonts w:ascii="Arial" w:hAnsi="Arial" w:cs="Arial"/>
          <w:sz w:val="22"/>
        </w:rPr>
        <w:t>dokumentacj</w:t>
      </w:r>
      <w:r w:rsidRPr="00A7728B">
        <w:rPr>
          <w:rFonts w:ascii="Arial" w:hAnsi="Arial" w:cs="Arial"/>
          <w:sz w:val="22"/>
          <w:lang w:val="pl-PL"/>
        </w:rPr>
        <w:t>ą</w:t>
      </w:r>
      <w:r w:rsidRPr="00A7728B">
        <w:rPr>
          <w:rFonts w:ascii="Arial" w:hAnsi="Arial" w:cs="Arial"/>
          <w:sz w:val="22"/>
        </w:rPr>
        <w:t xml:space="preserve"> </w:t>
      </w:r>
      <w:r w:rsidR="003F2775" w:rsidRPr="00A7728B">
        <w:rPr>
          <w:rFonts w:ascii="Arial" w:hAnsi="Arial" w:cs="Arial"/>
          <w:sz w:val="22"/>
        </w:rPr>
        <w:t>powykonawczą system SSP i DSO. Część rysunkowa i część opisowa dokumentacji są elementami wzajemnie uzupełniającymi się. Wszystkie elementy ujęte w części opisowej, a nie pokazane na  rysunkach oraz pokazane na rysunkach</w:t>
      </w:r>
      <w:r w:rsidR="00031021" w:rsidRPr="00A7728B">
        <w:rPr>
          <w:rFonts w:ascii="Arial" w:hAnsi="Arial" w:cs="Arial"/>
          <w:sz w:val="22"/>
          <w:lang w:val="pl-PL"/>
        </w:rPr>
        <w:t>,</w:t>
      </w:r>
      <w:r w:rsidR="003F2775" w:rsidRPr="00A7728B">
        <w:rPr>
          <w:rFonts w:ascii="Arial" w:hAnsi="Arial" w:cs="Arial"/>
          <w:sz w:val="22"/>
        </w:rPr>
        <w:t xml:space="preserve"> a nie ujęte w części opisowej projektu, powinny być traktowane tak, jakby były ujęte w obu częściach dokumentacji. </w:t>
      </w:r>
    </w:p>
    <w:p w14:paraId="0B47F1A4" w14:textId="77777777" w:rsidR="003F2775" w:rsidRPr="00A7728B" w:rsidRDefault="003F2775" w:rsidP="00A7728B">
      <w:pPr>
        <w:pStyle w:val="Punkt1"/>
        <w:spacing w:line="240" w:lineRule="auto"/>
        <w:ind w:left="0" w:firstLine="0"/>
        <w:rPr>
          <w:rFonts w:ascii="Arial" w:hAnsi="Arial" w:cs="Arial"/>
          <w:sz w:val="22"/>
        </w:rPr>
      </w:pPr>
    </w:p>
    <w:p w14:paraId="6BD68924" w14:textId="540D2874" w:rsidR="00E772B2" w:rsidRPr="001A35C7" w:rsidRDefault="003F2775" w:rsidP="00A7728B">
      <w:pPr>
        <w:pStyle w:val="Punkt1"/>
        <w:numPr>
          <w:ilvl w:val="1"/>
          <w:numId w:val="1"/>
        </w:numPr>
        <w:tabs>
          <w:tab w:val="num" w:pos="0"/>
        </w:tabs>
        <w:spacing w:line="240" w:lineRule="auto"/>
        <w:ind w:left="0" w:firstLine="0"/>
        <w:rPr>
          <w:rFonts w:ascii="Arial" w:hAnsi="Arial" w:cs="Arial"/>
          <w:sz w:val="22"/>
        </w:rPr>
      </w:pPr>
      <w:r w:rsidRPr="00A7728B">
        <w:rPr>
          <w:rFonts w:ascii="Arial" w:hAnsi="Arial" w:cs="Arial"/>
          <w:sz w:val="22"/>
        </w:rPr>
        <w:t xml:space="preserve">Wykonawca </w:t>
      </w:r>
      <w:r w:rsidR="00E772B2" w:rsidRPr="00A7728B">
        <w:rPr>
          <w:rFonts w:ascii="Arial" w:hAnsi="Arial" w:cs="Arial"/>
          <w:sz w:val="22"/>
        </w:rPr>
        <w:t>m</w:t>
      </w:r>
      <w:r w:rsidR="00E772B2">
        <w:rPr>
          <w:rFonts w:ascii="Arial" w:hAnsi="Arial" w:cs="Arial"/>
          <w:sz w:val="22"/>
          <w:lang w:val="pl-PL"/>
        </w:rPr>
        <w:t>usi</w:t>
      </w:r>
      <w:r w:rsidR="00E772B2" w:rsidRPr="00A7728B">
        <w:rPr>
          <w:rFonts w:ascii="Arial" w:hAnsi="Arial" w:cs="Arial"/>
          <w:sz w:val="22"/>
        </w:rPr>
        <w:t xml:space="preserve"> </w:t>
      </w:r>
      <w:r w:rsidRPr="00A7728B">
        <w:rPr>
          <w:rFonts w:ascii="Arial" w:hAnsi="Arial" w:cs="Arial"/>
          <w:sz w:val="22"/>
        </w:rPr>
        <w:t>uwzględnić wszystkie elementy niezbędne do</w:t>
      </w:r>
      <w:r w:rsidRPr="00A7728B">
        <w:rPr>
          <w:rFonts w:ascii="Arial" w:hAnsi="Arial" w:cs="Arial"/>
          <w:sz w:val="22"/>
          <w:lang w:val="pl-PL"/>
        </w:rPr>
        <w:t xml:space="preserve"> </w:t>
      </w:r>
      <w:r w:rsidRPr="00A7728B">
        <w:rPr>
          <w:rFonts w:ascii="Arial" w:hAnsi="Arial" w:cs="Arial"/>
          <w:sz w:val="22"/>
        </w:rPr>
        <w:t>zrealizowania całości prac i zapewnienia pełnej funkcjonalności wykonywanych instalacji i systemów.</w:t>
      </w:r>
      <w:r w:rsidRPr="00A7728B">
        <w:rPr>
          <w:rFonts w:ascii="Arial" w:hAnsi="Arial" w:cs="Arial"/>
          <w:sz w:val="22"/>
          <w:lang w:val="pl-PL"/>
        </w:rPr>
        <w:t xml:space="preserve"> </w:t>
      </w:r>
    </w:p>
    <w:p w14:paraId="197F2779" w14:textId="77777777" w:rsidR="00CF6F42" w:rsidRPr="001A35C7" w:rsidRDefault="00CF6F42" w:rsidP="001A35C7">
      <w:pPr>
        <w:pStyle w:val="Punkt1"/>
        <w:tabs>
          <w:tab w:val="num" w:pos="720"/>
        </w:tabs>
        <w:spacing w:line="240" w:lineRule="auto"/>
        <w:ind w:left="0" w:firstLine="0"/>
        <w:rPr>
          <w:rFonts w:ascii="Arial" w:hAnsi="Arial" w:cs="Arial"/>
          <w:sz w:val="22"/>
        </w:rPr>
      </w:pPr>
    </w:p>
    <w:p w14:paraId="12ACF741" w14:textId="17D5CC26" w:rsidR="00CF6F42" w:rsidRDefault="003F2775" w:rsidP="001A35C7">
      <w:pPr>
        <w:pStyle w:val="Punkt1"/>
        <w:numPr>
          <w:ilvl w:val="1"/>
          <w:numId w:val="1"/>
        </w:numPr>
        <w:shd w:val="clear" w:color="auto" w:fill="FFFFFF"/>
        <w:tabs>
          <w:tab w:val="num" w:pos="0"/>
        </w:tabs>
        <w:spacing w:line="240" w:lineRule="auto"/>
        <w:ind w:left="0" w:firstLine="0"/>
        <w:rPr>
          <w:rFonts w:ascii="Arial" w:hAnsi="Arial" w:cs="Arial"/>
          <w:sz w:val="22"/>
          <w:lang w:val="pl-PL"/>
        </w:rPr>
      </w:pPr>
      <w:r w:rsidRPr="001A35C7">
        <w:rPr>
          <w:rFonts w:ascii="Arial" w:hAnsi="Arial" w:cs="Arial"/>
          <w:sz w:val="22"/>
          <w:lang w:val="pl-PL"/>
        </w:rPr>
        <w:t>Po uruchomieniu systemu Wykonawca zobowiązany jest do przekazania</w:t>
      </w:r>
      <w:r w:rsidR="001A35C7">
        <w:rPr>
          <w:rFonts w:ascii="Arial" w:hAnsi="Arial" w:cs="Arial"/>
          <w:sz w:val="22"/>
          <w:lang w:val="pl-PL"/>
        </w:rPr>
        <w:t xml:space="preserve"> Zamawiającemu</w:t>
      </w:r>
      <w:r w:rsidRPr="001A35C7">
        <w:rPr>
          <w:rFonts w:ascii="Arial" w:hAnsi="Arial" w:cs="Arial"/>
          <w:sz w:val="22"/>
          <w:lang w:val="pl-PL"/>
        </w:rPr>
        <w:t xml:space="preserve"> pliku źródłowego wraz z wszystkimi kodami dostępu do systemu.</w:t>
      </w:r>
      <w:r w:rsidR="00CF6F42" w:rsidRPr="001A35C7">
        <w:rPr>
          <w:rFonts w:ascii="Arial" w:hAnsi="Arial" w:cs="Arial"/>
          <w:sz w:val="22"/>
          <w:lang w:val="pl-PL"/>
        </w:rPr>
        <w:t xml:space="preserve"> </w:t>
      </w:r>
      <w:r w:rsidR="001A35C7">
        <w:rPr>
          <w:rFonts w:ascii="Arial" w:hAnsi="Arial" w:cs="Arial"/>
          <w:sz w:val="22"/>
          <w:lang w:val="pl-PL"/>
        </w:rPr>
        <w:t xml:space="preserve">W trakcie </w:t>
      </w:r>
      <w:r w:rsidR="001A35C7" w:rsidRPr="001A35C7">
        <w:rPr>
          <w:rFonts w:ascii="Arial" w:hAnsi="Arial" w:cs="Arial"/>
          <w:sz w:val="22"/>
          <w:lang w:val="pl-PL"/>
        </w:rPr>
        <w:t>okresu gwarancji i rękojmi</w:t>
      </w:r>
      <w:r w:rsidR="001A35C7">
        <w:rPr>
          <w:rFonts w:ascii="Arial" w:hAnsi="Arial" w:cs="Arial"/>
          <w:sz w:val="22"/>
          <w:lang w:val="pl-PL"/>
        </w:rPr>
        <w:t>, a także po ich upływie,</w:t>
      </w:r>
      <w:r w:rsidR="001A35C7" w:rsidRPr="001A35C7">
        <w:rPr>
          <w:rFonts w:ascii="Arial" w:hAnsi="Arial" w:cs="Arial"/>
          <w:sz w:val="22"/>
          <w:lang w:val="pl-PL"/>
        </w:rPr>
        <w:t xml:space="preserve"> </w:t>
      </w:r>
      <w:r w:rsidR="001A35C7">
        <w:rPr>
          <w:rFonts w:ascii="Arial" w:hAnsi="Arial" w:cs="Arial"/>
          <w:sz w:val="22"/>
          <w:lang w:val="pl-PL"/>
        </w:rPr>
        <w:t>o ile zostaną zmienione,</w:t>
      </w:r>
      <w:r w:rsidR="00CF6F42" w:rsidRPr="001A35C7">
        <w:rPr>
          <w:rFonts w:ascii="Arial" w:hAnsi="Arial" w:cs="Arial"/>
          <w:sz w:val="22"/>
          <w:lang w:val="pl-PL"/>
        </w:rPr>
        <w:t xml:space="preserve"> </w:t>
      </w:r>
      <w:r w:rsidR="001A35C7">
        <w:rPr>
          <w:rFonts w:ascii="Arial" w:hAnsi="Arial" w:cs="Arial"/>
          <w:sz w:val="22"/>
          <w:lang w:val="pl-PL"/>
        </w:rPr>
        <w:t xml:space="preserve">Wykonawca </w:t>
      </w:r>
      <w:r w:rsidR="00CF6F42" w:rsidRPr="001A35C7">
        <w:rPr>
          <w:rFonts w:ascii="Arial" w:hAnsi="Arial" w:cs="Arial"/>
          <w:sz w:val="22"/>
          <w:lang w:val="pl-PL"/>
        </w:rPr>
        <w:t xml:space="preserve">zobowiązany jest </w:t>
      </w:r>
      <w:r w:rsidR="001A35C7">
        <w:rPr>
          <w:rFonts w:ascii="Arial" w:hAnsi="Arial" w:cs="Arial"/>
          <w:sz w:val="22"/>
          <w:lang w:val="pl-PL"/>
        </w:rPr>
        <w:t xml:space="preserve">każdorazowo </w:t>
      </w:r>
      <w:r w:rsidR="00CF6F42" w:rsidRPr="001A35C7">
        <w:rPr>
          <w:rFonts w:ascii="Arial" w:hAnsi="Arial" w:cs="Arial"/>
          <w:sz w:val="22"/>
          <w:lang w:val="pl-PL"/>
        </w:rPr>
        <w:t>przekaz</w:t>
      </w:r>
      <w:r w:rsidR="001A35C7">
        <w:rPr>
          <w:rFonts w:ascii="Arial" w:hAnsi="Arial" w:cs="Arial"/>
          <w:sz w:val="22"/>
          <w:lang w:val="pl-PL"/>
        </w:rPr>
        <w:t>ywa</w:t>
      </w:r>
      <w:r w:rsidR="00CF6F42" w:rsidRPr="001A35C7">
        <w:rPr>
          <w:rFonts w:ascii="Arial" w:hAnsi="Arial" w:cs="Arial"/>
          <w:sz w:val="22"/>
          <w:lang w:val="pl-PL"/>
        </w:rPr>
        <w:t xml:space="preserve">ć Zamawiającemu wszelkie </w:t>
      </w:r>
      <w:r w:rsidR="001A35C7">
        <w:rPr>
          <w:rFonts w:ascii="Arial" w:hAnsi="Arial" w:cs="Arial"/>
          <w:sz w:val="22"/>
          <w:lang w:val="pl-PL"/>
        </w:rPr>
        <w:t xml:space="preserve">aktualne </w:t>
      </w:r>
      <w:r w:rsidR="00CF6F42" w:rsidRPr="001A35C7">
        <w:rPr>
          <w:rFonts w:ascii="Arial" w:hAnsi="Arial" w:cs="Arial"/>
          <w:sz w:val="22"/>
          <w:lang w:val="pl-PL"/>
        </w:rPr>
        <w:t xml:space="preserve">konfiguracje, pliki oraz kody dostępu na każdy poziom konfiguracji. </w:t>
      </w:r>
    </w:p>
    <w:p w14:paraId="6C1AC08B" w14:textId="77777777" w:rsidR="00CF6F42" w:rsidRDefault="00CF6F42" w:rsidP="001A35C7">
      <w:pPr>
        <w:pStyle w:val="Punkt1"/>
        <w:shd w:val="clear" w:color="auto" w:fill="FFFFFF"/>
        <w:tabs>
          <w:tab w:val="num" w:pos="720"/>
        </w:tabs>
        <w:spacing w:line="240" w:lineRule="auto"/>
        <w:ind w:left="0" w:firstLine="0"/>
        <w:rPr>
          <w:rFonts w:ascii="Arial" w:hAnsi="Arial" w:cs="Arial"/>
          <w:sz w:val="22"/>
          <w:lang w:val="pl-PL"/>
        </w:rPr>
      </w:pPr>
    </w:p>
    <w:p w14:paraId="72AEFA23" w14:textId="10962BCB" w:rsidR="00CF6F42" w:rsidRPr="001A35C7" w:rsidRDefault="00CF6F42" w:rsidP="001A35C7">
      <w:pPr>
        <w:pStyle w:val="Punkt1"/>
        <w:shd w:val="clear" w:color="auto" w:fill="FFFFFF"/>
        <w:tabs>
          <w:tab w:val="num" w:pos="720"/>
        </w:tabs>
        <w:spacing w:line="240" w:lineRule="auto"/>
        <w:ind w:left="0" w:firstLine="0"/>
        <w:rPr>
          <w:rFonts w:ascii="Arial" w:hAnsi="Arial" w:cs="Arial"/>
          <w:sz w:val="22"/>
          <w:lang w:val="pl-PL"/>
        </w:rPr>
      </w:pPr>
      <w:r w:rsidRPr="001A35C7">
        <w:rPr>
          <w:rFonts w:ascii="Arial" w:hAnsi="Arial" w:cs="Arial"/>
          <w:sz w:val="22"/>
          <w:lang w:val="pl-PL"/>
        </w:rPr>
        <w:t xml:space="preserve">Konfiguracja oraz kody dostępu mogą być zmieniane tylko i wyłącznie na żądanie Zamawiającego i w pełnym z nim porozumieniu. </w:t>
      </w:r>
    </w:p>
    <w:p w14:paraId="4E379A78" w14:textId="18BB3B6D" w:rsidR="003F2775" w:rsidRPr="00A7728B" w:rsidRDefault="002D7C8A" w:rsidP="00A7728B">
      <w:pPr>
        <w:pStyle w:val="Nagwek2"/>
        <w:numPr>
          <w:ilvl w:val="1"/>
          <w:numId w:val="1"/>
        </w:numPr>
        <w:tabs>
          <w:tab w:val="right" w:leader="dot" w:pos="8789"/>
        </w:tabs>
        <w:spacing w:after="120"/>
        <w:ind w:left="426" w:right="-1" w:hanging="426"/>
        <w:jc w:val="both"/>
        <w:rPr>
          <w:b w:val="0"/>
          <w:i w:val="0"/>
          <w:sz w:val="22"/>
          <w:szCs w:val="22"/>
        </w:rPr>
      </w:pPr>
      <w:r w:rsidRPr="00A7728B">
        <w:rPr>
          <w:b w:val="0"/>
          <w:i w:val="0"/>
          <w:sz w:val="22"/>
          <w:szCs w:val="22"/>
        </w:rPr>
        <w:t xml:space="preserve">Do obowiązków Wykonawcy, w ramach realizacji przedmiotu zamówienia, należy także </w:t>
      </w:r>
      <w:r w:rsidR="003F2775" w:rsidRPr="00A7728B">
        <w:rPr>
          <w:b w:val="0"/>
          <w:i w:val="0"/>
          <w:sz w:val="22"/>
          <w:szCs w:val="22"/>
        </w:rPr>
        <w:t>przeprowadzenie testów akceptacyjnych:</w:t>
      </w:r>
    </w:p>
    <w:p w14:paraId="462DD691" w14:textId="77777777" w:rsidR="003F2775" w:rsidRPr="00A7728B" w:rsidRDefault="003F2775" w:rsidP="00A7728B">
      <w:pPr>
        <w:numPr>
          <w:ilvl w:val="0"/>
          <w:numId w:val="49"/>
        </w:numPr>
        <w:tabs>
          <w:tab w:val="left" w:pos="1843"/>
          <w:tab w:val="right" w:leader="dot" w:pos="8789"/>
        </w:tabs>
        <w:ind w:right="-1"/>
        <w:jc w:val="both"/>
        <w:rPr>
          <w:rFonts w:ascii="Arial" w:hAnsi="Arial" w:cs="Arial"/>
          <w:sz w:val="22"/>
          <w:szCs w:val="22"/>
        </w:rPr>
      </w:pPr>
      <w:r w:rsidRPr="00A7728B">
        <w:rPr>
          <w:rFonts w:ascii="Arial" w:hAnsi="Arial" w:cs="Arial"/>
          <w:sz w:val="22"/>
          <w:szCs w:val="22"/>
        </w:rPr>
        <w:t>Przeprowadzenie prób akustycznych: pomiarów poziomu ciśnienia akustycznego oraz współczynnika zrozumiałości mowy, potwierdzających prawidłowość działania systemu w każdej strefie, gdzie znajdują się głośniki,</w:t>
      </w:r>
    </w:p>
    <w:p w14:paraId="678D64DF" w14:textId="77777777" w:rsidR="003F2775" w:rsidRPr="00A7728B" w:rsidRDefault="003F2775" w:rsidP="00A7728B">
      <w:pPr>
        <w:numPr>
          <w:ilvl w:val="0"/>
          <w:numId w:val="49"/>
        </w:numPr>
        <w:tabs>
          <w:tab w:val="left" w:pos="1843"/>
          <w:tab w:val="right" w:leader="dot" w:pos="8789"/>
        </w:tabs>
        <w:ind w:right="-1" w:hanging="284"/>
        <w:jc w:val="both"/>
        <w:rPr>
          <w:rFonts w:ascii="Arial" w:hAnsi="Arial" w:cs="Arial"/>
          <w:sz w:val="22"/>
          <w:szCs w:val="22"/>
        </w:rPr>
      </w:pPr>
      <w:r w:rsidRPr="00A7728B">
        <w:rPr>
          <w:rFonts w:ascii="Arial" w:hAnsi="Arial" w:cs="Arial"/>
          <w:sz w:val="22"/>
          <w:szCs w:val="22"/>
        </w:rPr>
        <w:t>Wykonanie pomiarów okablowania w zakresie rezystancji izolacji w zakresie centrala dso – pierwszy głośnik oraz pomiary spadków napięć na poszczególnych liniach nagłośnienia,</w:t>
      </w:r>
    </w:p>
    <w:p w14:paraId="3663A3F1" w14:textId="77777777" w:rsidR="003F2775" w:rsidRPr="00A7728B" w:rsidRDefault="003F2775" w:rsidP="00A7728B">
      <w:pPr>
        <w:numPr>
          <w:ilvl w:val="0"/>
          <w:numId w:val="49"/>
        </w:numPr>
        <w:tabs>
          <w:tab w:val="left" w:pos="1843"/>
          <w:tab w:val="right" w:leader="dot" w:pos="8789"/>
        </w:tabs>
        <w:ind w:right="-1" w:hanging="284"/>
        <w:jc w:val="both"/>
        <w:rPr>
          <w:rFonts w:ascii="Arial" w:hAnsi="Arial" w:cs="Arial"/>
          <w:sz w:val="22"/>
          <w:szCs w:val="22"/>
        </w:rPr>
      </w:pPr>
      <w:r w:rsidRPr="00A7728B">
        <w:rPr>
          <w:rFonts w:ascii="Arial" w:hAnsi="Arial" w:cs="Arial"/>
          <w:sz w:val="22"/>
          <w:szCs w:val="22"/>
        </w:rPr>
        <w:t>Wykonanie prób funkcjonalnych współpracy systemów SSP-DSO,</w:t>
      </w:r>
    </w:p>
    <w:p w14:paraId="1F3BB9DC" w14:textId="77777777" w:rsidR="003F2775" w:rsidRPr="00A7728B" w:rsidRDefault="003F2775" w:rsidP="00A7728B">
      <w:pPr>
        <w:tabs>
          <w:tab w:val="left" w:pos="1843"/>
          <w:tab w:val="right" w:leader="dot" w:pos="8789"/>
        </w:tabs>
        <w:ind w:left="851" w:right="-1"/>
        <w:jc w:val="both"/>
        <w:rPr>
          <w:rFonts w:ascii="Arial" w:hAnsi="Arial" w:cs="Arial"/>
          <w:sz w:val="22"/>
          <w:szCs w:val="22"/>
        </w:rPr>
      </w:pPr>
    </w:p>
    <w:p w14:paraId="19330CF9" w14:textId="000597C3" w:rsidR="001158FD" w:rsidRPr="00A7728B" w:rsidRDefault="002D7C8A" w:rsidP="00A7728B">
      <w:pPr>
        <w:numPr>
          <w:ilvl w:val="1"/>
          <w:numId w:val="1"/>
        </w:numPr>
        <w:tabs>
          <w:tab w:val="left" w:pos="567"/>
          <w:tab w:val="right" w:leader="dot" w:pos="8789"/>
        </w:tabs>
        <w:spacing w:after="120"/>
        <w:ind w:left="0" w:right="-1" w:firstLine="0"/>
        <w:jc w:val="both"/>
        <w:rPr>
          <w:rFonts w:ascii="Arial" w:hAnsi="Arial" w:cs="Arial"/>
          <w:sz w:val="22"/>
          <w:szCs w:val="22"/>
        </w:rPr>
      </w:pPr>
      <w:r w:rsidRPr="00A7728B">
        <w:rPr>
          <w:rFonts w:ascii="Arial" w:hAnsi="Arial" w:cs="Arial"/>
          <w:sz w:val="22"/>
          <w:szCs w:val="22"/>
        </w:rPr>
        <w:t xml:space="preserve">Wraz ze zgłoszeniem </w:t>
      </w:r>
      <w:r w:rsidR="00007725">
        <w:rPr>
          <w:rFonts w:ascii="Arial" w:hAnsi="Arial" w:cs="Arial"/>
          <w:sz w:val="22"/>
          <w:szCs w:val="22"/>
        </w:rPr>
        <w:t>gotowości wykonanych prac</w:t>
      </w:r>
      <w:r w:rsidRPr="00A7728B">
        <w:rPr>
          <w:rFonts w:ascii="Arial" w:hAnsi="Arial" w:cs="Arial"/>
          <w:sz w:val="22"/>
          <w:szCs w:val="22"/>
        </w:rPr>
        <w:t xml:space="preserve"> do odbioru Wykonawca zobowiązany jest przekazać Zamawiającemu w</w:t>
      </w:r>
      <w:r w:rsidR="003F2775" w:rsidRPr="00A7728B">
        <w:rPr>
          <w:rFonts w:ascii="Arial" w:hAnsi="Arial" w:cs="Arial"/>
          <w:sz w:val="22"/>
          <w:szCs w:val="22"/>
        </w:rPr>
        <w:t>ykonan</w:t>
      </w:r>
      <w:r w:rsidRPr="00A7728B">
        <w:rPr>
          <w:rFonts w:ascii="Arial" w:hAnsi="Arial" w:cs="Arial"/>
          <w:sz w:val="22"/>
          <w:szCs w:val="22"/>
        </w:rPr>
        <w:t>ą tabelę</w:t>
      </w:r>
      <w:r w:rsidR="003F2775" w:rsidRPr="00A7728B">
        <w:rPr>
          <w:rFonts w:ascii="Arial" w:hAnsi="Arial" w:cs="Arial"/>
          <w:sz w:val="22"/>
          <w:szCs w:val="22"/>
        </w:rPr>
        <w:t xml:space="preserve"> zgodności i porównani</w:t>
      </w:r>
      <w:r w:rsidRPr="00A7728B">
        <w:rPr>
          <w:rFonts w:ascii="Arial" w:hAnsi="Arial" w:cs="Arial"/>
          <w:sz w:val="22"/>
          <w:szCs w:val="22"/>
        </w:rPr>
        <w:t>a</w:t>
      </w:r>
      <w:r w:rsidR="003F2775" w:rsidRPr="00A7728B">
        <w:rPr>
          <w:rFonts w:ascii="Arial" w:hAnsi="Arial" w:cs="Arial"/>
          <w:sz w:val="22"/>
          <w:szCs w:val="22"/>
        </w:rPr>
        <w:t xml:space="preserve"> </w:t>
      </w:r>
      <w:r w:rsidR="003F2775" w:rsidRPr="00A7728B">
        <w:rPr>
          <w:rFonts w:ascii="Arial" w:hAnsi="Arial" w:cs="Arial"/>
          <w:sz w:val="22"/>
          <w:szCs w:val="22"/>
        </w:rPr>
        <w:lastRenderedPageBreak/>
        <w:t xml:space="preserve">parametrów </w:t>
      </w:r>
      <w:r w:rsidR="00A7728B">
        <w:rPr>
          <w:rFonts w:ascii="Arial" w:hAnsi="Arial" w:cs="Arial"/>
          <w:sz w:val="22"/>
          <w:szCs w:val="22"/>
        </w:rPr>
        <w:br/>
      </w:r>
      <w:r w:rsidR="003F2775" w:rsidRPr="00A7728B">
        <w:rPr>
          <w:rFonts w:ascii="Arial" w:hAnsi="Arial" w:cs="Arial"/>
          <w:sz w:val="22"/>
          <w:szCs w:val="22"/>
        </w:rPr>
        <w:t>i funkcjonalności wymaganych z dostarczonymi.</w:t>
      </w:r>
    </w:p>
    <w:p w14:paraId="30FF2C65" w14:textId="174D148F" w:rsidR="003F2775" w:rsidRPr="00A7728B" w:rsidRDefault="001F0F6E" w:rsidP="00A7728B">
      <w:pPr>
        <w:numPr>
          <w:ilvl w:val="1"/>
          <w:numId w:val="1"/>
        </w:numPr>
        <w:tabs>
          <w:tab w:val="left" w:pos="567"/>
          <w:tab w:val="right" w:leader="dot" w:pos="8789"/>
        </w:tabs>
        <w:spacing w:after="120"/>
        <w:ind w:left="0" w:right="-1" w:firstLine="0"/>
        <w:jc w:val="both"/>
        <w:rPr>
          <w:rFonts w:ascii="Arial" w:hAnsi="Arial" w:cs="Arial"/>
          <w:sz w:val="22"/>
          <w:szCs w:val="22"/>
        </w:rPr>
      </w:pPr>
      <w:r w:rsidRPr="00A7728B">
        <w:rPr>
          <w:rFonts w:ascii="Arial" w:hAnsi="Arial" w:cs="Arial"/>
          <w:sz w:val="22"/>
          <w:szCs w:val="22"/>
        </w:rPr>
        <w:t>Do dnia</w:t>
      </w:r>
      <w:r w:rsidR="003F2775" w:rsidRPr="00A7728B">
        <w:rPr>
          <w:rFonts w:ascii="Arial" w:hAnsi="Arial" w:cs="Arial"/>
          <w:sz w:val="22"/>
          <w:szCs w:val="22"/>
        </w:rPr>
        <w:t xml:space="preserve"> odbioru </w:t>
      </w:r>
      <w:r w:rsidRPr="00A7728B">
        <w:rPr>
          <w:rFonts w:ascii="Arial" w:hAnsi="Arial" w:cs="Arial"/>
          <w:sz w:val="22"/>
          <w:szCs w:val="22"/>
        </w:rPr>
        <w:t xml:space="preserve">końcowego </w:t>
      </w:r>
      <w:r w:rsidR="003F2775" w:rsidRPr="00A7728B">
        <w:rPr>
          <w:rFonts w:ascii="Arial" w:hAnsi="Arial" w:cs="Arial"/>
          <w:sz w:val="22"/>
          <w:szCs w:val="22"/>
        </w:rPr>
        <w:t xml:space="preserve">Wykonawca systemu DSO powinien przekazać </w:t>
      </w:r>
      <w:r w:rsidR="001158FD" w:rsidRPr="00A7728B">
        <w:rPr>
          <w:rFonts w:ascii="Arial" w:hAnsi="Arial" w:cs="Arial"/>
          <w:sz w:val="22"/>
          <w:szCs w:val="22"/>
        </w:rPr>
        <w:t>Zamawiającemu</w:t>
      </w:r>
      <w:r w:rsidR="003F2775" w:rsidRPr="00A7728B">
        <w:rPr>
          <w:rFonts w:ascii="Arial" w:hAnsi="Arial" w:cs="Arial"/>
          <w:sz w:val="22"/>
          <w:szCs w:val="22"/>
        </w:rPr>
        <w:t>:</w:t>
      </w:r>
    </w:p>
    <w:p w14:paraId="4B278F7A" w14:textId="77777777" w:rsidR="003F2775" w:rsidRPr="00A7728B" w:rsidRDefault="003F2775" w:rsidP="00A7728B">
      <w:pPr>
        <w:numPr>
          <w:ilvl w:val="0"/>
          <w:numId w:val="50"/>
        </w:numPr>
        <w:tabs>
          <w:tab w:val="left" w:pos="1843"/>
          <w:tab w:val="right" w:leader="dot" w:pos="8789"/>
        </w:tabs>
        <w:ind w:right="-1" w:hanging="284"/>
        <w:jc w:val="both"/>
        <w:rPr>
          <w:rFonts w:ascii="Arial" w:hAnsi="Arial" w:cs="Arial"/>
          <w:sz w:val="22"/>
          <w:szCs w:val="22"/>
        </w:rPr>
      </w:pPr>
      <w:r w:rsidRPr="00A7728B">
        <w:rPr>
          <w:rFonts w:ascii="Arial" w:hAnsi="Arial" w:cs="Arial"/>
          <w:sz w:val="22"/>
          <w:szCs w:val="22"/>
        </w:rPr>
        <w:t>Protokoły pomiarów ciągłości instalacji, stanów izolacji oraz impedancji linii oraz protokoły z pomiarów współczynnika zrozumiałości mowy,</w:t>
      </w:r>
    </w:p>
    <w:p w14:paraId="47B8075F" w14:textId="0E0DD982" w:rsidR="003F2775" w:rsidRPr="00A7728B" w:rsidRDefault="003F2775" w:rsidP="00A7728B">
      <w:pPr>
        <w:numPr>
          <w:ilvl w:val="0"/>
          <w:numId w:val="50"/>
        </w:numPr>
        <w:tabs>
          <w:tab w:val="left" w:pos="1843"/>
          <w:tab w:val="right" w:leader="dot" w:pos="8789"/>
        </w:tabs>
        <w:ind w:right="-1" w:hanging="284"/>
        <w:jc w:val="both"/>
        <w:rPr>
          <w:rFonts w:ascii="Arial" w:hAnsi="Arial" w:cs="Arial"/>
          <w:sz w:val="22"/>
          <w:szCs w:val="22"/>
        </w:rPr>
      </w:pPr>
      <w:r w:rsidRPr="00A7728B">
        <w:rPr>
          <w:rFonts w:ascii="Arial" w:hAnsi="Arial" w:cs="Arial"/>
          <w:sz w:val="22"/>
          <w:szCs w:val="22"/>
        </w:rPr>
        <w:t>Świadectwa</w:t>
      </w:r>
      <w:r w:rsidR="00F85EED" w:rsidRPr="00A7728B">
        <w:rPr>
          <w:rFonts w:ascii="Arial" w:hAnsi="Arial" w:cs="Arial"/>
          <w:sz w:val="22"/>
          <w:szCs w:val="22"/>
        </w:rPr>
        <w:t>/certyfikaty</w:t>
      </w:r>
      <w:r w:rsidRPr="00A7728B">
        <w:rPr>
          <w:rFonts w:ascii="Arial" w:hAnsi="Arial" w:cs="Arial"/>
          <w:sz w:val="22"/>
          <w:szCs w:val="22"/>
        </w:rPr>
        <w:t xml:space="preserve"> dopuszczenia elementów systemu.</w:t>
      </w:r>
    </w:p>
    <w:p w14:paraId="436E1E4A" w14:textId="77777777" w:rsidR="003F2775" w:rsidRPr="00A7728B" w:rsidRDefault="003F2775" w:rsidP="00A7728B">
      <w:pPr>
        <w:pStyle w:val="Nagwek2"/>
        <w:numPr>
          <w:ilvl w:val="1"/>
          <w:numId w:val="1"/>
        </w:numPr>
        <w:tabs>
          <w:tab w:val="right" w:leader="dot" w:pos="8789"/>
        </w:tabs>
        <w:spacing w:after="120"/>
        <w:ind w:left="567" w:right="-1" w:hanging="567"/>
        <w:rPr>
          <w:b w:val="0"/>
          <w:i w:val="0"/>
          <w:sz w:val="22"/>
          <w:szCs w:val="22"/>
        </w:rPr>
      </w:pPr>
      <w:bookmarkStart w:id="50" w:name="_Toc69727719"/>
      <w:bookmarkStart w:id="51" w:name="_Toc72214816"/>
      <w:r w:rsidRPr="00A7728B">
        <w:rPr>
          <w:b w:val="0"/>
          <w:i w:val="0"/>
          <w:sz w:val="22"/>
          <w:szCs w:val="22"/>
        </w:rPr>
        <w:t>Szkolenie obsługi</w:t>
      </w:r>
      <w:bookmarkEnd w:id="50"/>
      <w:bookmarkEnd w:id="51"/>
    </w:p>
    <w:p w14:paraId="728CC363" w14:textId="55F734FD" w:rsidR="003F2775" w:rsidRPr="00A7728B" w:rsidRDefault="003F2775" w:rsidP="00A7728B">
      <w:pPr>
        <w:tabs>
          <w:tab w:val="right" w:leader="dot" w:pos="8789"/>
        </w:tabs>
        <w:ind w:right="-1"/>
        <w:jc w:val="both"/>
        <w:rPr>
          <w:rFonts w:ascii="Arial" w:hAnsi="Arial" w:cs="Arial"/>
          <w:sz w:val="22"/>
          <w:szCs w:val="22"/>
        </w:rPr>
      </w:pPr>
      <w:r w:rsidRPr="00A7728B">
        <w:rPr>
          <w:rFonts w:ascii="Arial" w:hAnsi="Arial" w:cs="Arial"/>
          <w:sz w:val="22"/>
          <w:szCs w:val="22"/>
        </w:rPr>
        <w:t xml:space="preserve">Osoby, które przewidziane są do obsługi, kontroli lub nadzoru urządzeń dźwiękowego systemu ostrzegania, należy przeszkolić w zakresie obsługi systemu. </w:t>
      </w:r>
      <w:r w:rsidR="001158FD" w:rsidRPr="00A7728B">
        <w:rPr>
          <w:rFonts w:ascii="Arial" w:hAnsi="Arial" w:cs="Arial"/>
          <w:sz w:val="22"/>
          <w:szCs w:val="22"/>
        </w:rPr>
        <w:t>Zamawiający przewiduje szkolenie 3 upoważnionych pracowników.</w:t>
      </w:r>
    </w:p>
    <w:p w14:paraId="757872F9" w14:textId="4C27C554" w:rsidR="001158FD" w:rsidRPr="00A7728B" w:rsidRDefault="003F2775" w:rsidP="00A7728B">
      <w:pPr>
        <w:tabs>
          <w:tab w:val="right" w:leader="dot" w:pos="8789"/>
        </w:tabs>
        <w:ind w:right="-1"/>
        <w:jc w:val="both"/>
        <w:rPr>
          <w:rFonts w:ascii="Arial" w:hAnsi="Arial" w:cs="Arial"/>
          <w:sz w:val="22"/>
          <w:szCs w:val="22"/>
        </w:rPr>
      </w:pPr>
      <w:r w:rsidRPr="00A7728B">
        <w:rPr>
          <w:rFonts w:ascii="Arial" w:hAnsi="Arial" w:cs="Arial"/>
          <w:sz w:val="22"/>
          <w:szCs w:val="22"/>
        </w:rPr>
        <w:t xml:space="preserve">Fakt przeszkolenia należy potwierdzić </w:t>
      </w:r>
      <w:r w:rsidR="001F0F6E" w:rsidRPr="00A7728B">
        <w:rPr>
          <w:rFonts w:ascii="Arial" w:hAnsi="Arial" w:cs="Arial"/>
          <w:sz w:val="22"/>
          <w:szCs w:val="22"/>
        </w:rPr>
        <w:t>protokołem przeszkolenia zawierającym w szczególności potwierdzenie odbycia szkolenia</w:t>
      </w:r>
      <w:r w:rsidRPr="00A7728B">
        <w:rPr>
          <w:rFonts w:ascii="Arial" w:hAnsi="Arial" w:cs="Arial"/>
          <w:sz w:val="22"/>
          <w:szCs w:val="22"/>
        </w:rPr>
        <w:t xml:space="preserve"> przez osoby przeszkolone.</w:t>
      </w:r>
    </w:p>
    <w:p w14:paraId="28C6C5A1" w14:textId="77777777" w:rsidR="001158FD" w:rsidRPr="00A7728B" w:rsidRDefault="001158FD" w:rsidP="00A7728B">
      <w:pPr>
        <w:tabs>
          <w:tab w:val="right" w:leader="dot" w:pos="8789"/>
        </w:tabs>
        <w:ind w:right="-1"/>
        <w:jc w:val="both"/>
        <w:rPr>
          <w:rFonts w:ascii="Arial" w:hAnsi="Arial" w:cs="Arial"/>
          <w:sz w:val="22"/>
          <w:szCs w:val="22"/>
        </w:rPr>
      </w:pPr>
    </w:p>
    <w:p w14:paraId="4B22EC3A" w14:textId="0147862B" w:rsidR="003F2775" w:rsidRPr="00A7728B" w:rsidRDefault="001F0F6E" w:rsidP="00A7728B">
      <w:pPr>
        <w:pStyle w:val="Akapitzlist"/>
        <w:numPr>
          <w:ilvl w:val="1"/>
          <w:numId w:val="1"/>
        </w:numPr>
        <w:tabs>
          <w:tab w:val="right" w:leader="dot" w:pos="8789"/>
        </w:tabs>
        <w:ind w:right="-1"/>
        <w:jc w:val="both"/>
        <w:rPr>
          <w:rFonts w:ascii="Arial" w:hAnsi="Arial" w:cs="Arial"/>
          <w:sz w:val="22"/>
          <w:szCs w:val="22"/>
        </w:rPr>
      </w:pPr>
      <w:r w:rsidRPr="00A7728B">
        <w:rPr>
          <w:rFonts w:ascii="Arial" w:eastAsia="Batang" w:hAnsi="Arial" w:cs="Arial"/>
          <w:sz w:val="22"/>
          <w:szCs w:val="22"/>
          <w:lang w:eastAsia="ko-KR"/>
        </w:rPr>
        <w:t xml:space="preserve">Rozwiązania techniczne zastosowane przez Wykonawcę muszą posiadać zapewnienie Producenta o przynajmniej 10 – letnim okresie wsparcia technicznego po zakończeniu produkcji wraz z </w:t>
      </w:r>
      <w:r w:rsidR="001158FD" w:rsidRPr="00A7728B">
        <w:rPr>
          <w:rFonts w:ascii="Arial" w:eastAsia="Batang" w:hAnsi="Arial" w:cs="Arial"/>
          <w:sz w:val="22"/>
          <w:szCs w:val="22"/>
          <w:lang w:eastAsia="ko-KR"/>
        </w:rPr>
        <w:t>zapewni</w:t>
      </w:r>
      <w:r w:rsidRPr="00A7728B">
        <w:rPr>
          <w:rFonts w:ascii="Arial" w:eastAsia="Batang" w:hAnsi="Arial" w:cs="Arial"/>
          <w:sz w:val="22"/>
          <w:szCs w:val="22"/>
          <w:lang w:eastAsia="ko-KR"/>
        </w:rPr>
        <w:t>eniem</w:t>
      </w:r>
      <w:r w:rsidR="001158FD" w:rsidRPr="00A7728B">
        <w:rPr>
          <w:rFonts w:ascii="Arial" w:eastAsia="Batang" w:hAnsi="Arial" w:cs="Arial"/>
          <w:sz w:val="22"/>
          <w:szCs w:val="22"/>
          <w:lang w:eastAsia="ko-KR"/>
        </w:rPr>
        <w:t xml:space="preserve"> </w:t>
      </w:r>
      <w:r w:rsidR="003F2775" w:rsidRPr="00A7728B">
        <w:rPr>
          <w:rFonts w:ascii="Arial" w:eastAsia="Batang" w:hAnsi="Arial" w:cs="Arial"/>
          <w:sz w:val="22"/>
          <w:szCs w:val="22"/>
          <w:lang w:eastAsia="ko-KR"/>
        </w:rPr>
        <w:t>przez ten okres dostępność części zamiennych.</w:t>
      </w:r>
    </w:p>
    <w:p w14:paraId="15CD5C1E" w14:textId="77777777" w:rsidR="003F2775" w:rsidRPr="00A7728B" w:rsidRDefault="003F2775" w:rsidP="00A7728B">
      <w:pPr>
        <w:jc w:val="both"/>
        <w:rPr>
          <w:rFonts w:ascii="Arial" w:hAnsi="Arial" w:cs="Arial"/>
          <w:sz w:val="22"/>
          <w:szCs w:val="22"/>
          <w:lang w:eastAsia="ko-KR"/>
        </w:rPr>
      </w:pPr>
    </w:p>
    <w:p w14:paraId="25FD4F8A" w14:textId="30DA7A3D" w:rsidR="003F2775" w:rsidRPr="00A7728B" w:rsidRDefault="003F2775" w:rsidP="00A7728B">
      <w:pPr>
        <w:pStyle w:val="Nagwek1"/>
        <w:numPr>
          <w:ilvl w:val="0"/>
          <w:numId w:val="1"/>
        </w:numPr>
        <w:tabs>
          <w:tab w:val="clear" w:pos="720"/>
          <w:tab w:val="num" w:pos="397"/>
          <w:tab w:val="num" w:pos="1800"/>
          <w:tab w:val="right" w:leader="dot" w:pos="8789"/>
        </w:tabs>
        <w:spacing w:after="120"/>
        <w:ind w:left="397" w:right="-1" w:hanging="397"/>
        <w:rPr>
          <w:b w:val="0"/>
          <w:sz w:val="22"/>
          <w:szCs w:val="22"/>
        </w:rPr>
      </w:pPr>
      <w:bookmarkStart w:id="52" w:name="_Toc72214817"/>
      <w:r w:rsidRPr="00A7728B">
        <w:rPr>
          <w:b w:val="0"/>
          <w:sz w:val="22"/>
          <w:szCs w:val="22"/>
        </w:rPr>
        <w:t xml:space="preserve">SPIS </w:t>
      </w:r>
      <w:bookmarkEnd w:id="52"/>
      <w:r w:rsidR="001158FD" w:rsidRPr="00A7728B">
        <w:rPr>
          <w:b w:val="0"/>
          <w:sz w:val="22"/>
          <w:szCs w:val="22"/>
        </w:rPr>
        <w:t>ZAŁĄCZNIKÓW</w:t>
      </w:r>
    </w:p>
    <w:p w14:paraId="7F31E204" w14:textId="7BACD79B" w:rsidR="003F2775" w:rsidRPr="00A7728B" w:rsidRDefault="001272C5" w:rsidP="00A7728B">
      <w:pPr>
        <w:tabs>
          <w:tab w:val="right" w:leader="dot" w:pos="8789"/>
        </w:tabs>
        <w:ind w:right="-1"/>
        <w:rPr>
          <w:rFonts w:ascii="Arial" w:hAnsi="Arial" w:cs="Arial"/>
          <w:sz w:val="22"/>
          <w:szCs w:val="22"/>
          <w:lang w:eastAsia="ko-KR"/>
        </w:rPr>
      </w:pPr>
      <w:r w:rsidRPr="00A7728B">
        <w:rPr>
          <w:rFonts w:ascii="Arial" w:hAnsi="Arial" w:cs="Arial"/>
          <w:sz w:val="22"/>
          <w:szCs w:val="22"/>
          <w:lang w:eastAsia="ko-KR"/>
        </w:rPr>
        <w:t>Załącznik nr 1- Dokumentacja powykonawcza istniejącego systemu DSO</w:t>
      </w:r>
    </w:p>
    <w:p w14:paraId="5E43C1C5" w14:textId="0351FEE9" w:rsidR="001272C5" w:rsidRPr="00A7728B" w:rsidRDefault="001272C5" w:rsidP="00A7728B">
      <w:pPr>
        <w:tabs>
          <w:tab w:val="right" w:leader="dot" w:pos="8789"/>
        </w:tabs>
        <w:ind w:right="-1"/>
        <w:rPr>
          <w:rFonts w:ascii="Arial" w:hAnsi="Arial" w:cs="Arial"/>
          <w:sz w:val="22"/>
          <w:szCs w:val="22"/>
          <w:lang w:eastAsia="ko-KR"/>
        </w:rPr>
      </w:pPr>
      <w:r w:rsidRPr="00A7728B">
        <w:rPr>
          <w:rFonts w:ascii="Arial" w:hAnsi="Arial" w:cs="Arial"/>
          <w:sz w:val="22"/>
          <w:szCs w:val="22"/>
          <w:lang w:eastAsia="ko-KR"/>
        </w:rPr>
        <w:t>Załącznik nr 2- Dokumentacja powykonawcza istniejącego systemu SSP</w:t>
      </w:r>
    </w:p>
    <w:p w14:paraId="30D84089" w14:textId="0ADBE5C3" w:rsidR="001272C5" w:rsidRPr="00A7728B" w:rsidRDefault="001272C5" w:rsidP="00A7728B">
      <w:pPr>
        <w:tabs>
          <w:tab w:val="right" w:leader="dot" w:pos="8789"/>
        </w:tabs>
        <w:ind w:right="-1"/>
        <w:rPr>
          <w:rFonts w:ascii="Arial" w:hAnsi="Arial" w:cs="Arial"/>
          <w:sz w:val="22"/>
          <w:szCs w:val="22"/>
          <w:lang w:eastAsia="ko-KR"/>
        </w:rPr>
      </w:pPr>
      <w:r w:rsidRPr="00A7728B">
        <w:rPr>
          <w:rFonts w:ascii="Arial" w:hAnsi="Arial" w:cs="Arial"/>
          <w:sz w:val="22"/>
          <w:szCs w:val="22"/>
          <w:lang w:eastAsia="ko-KR"/>
        </w:rPr>
        <w:t xml:space="preserve">Załącznik nr 3- Schemat ideowy istniejącego systemu DSO w </w:t>
      </w:r>
      <w:r w:rsidR="00CD5A83" w:rsidRPr="00A7728B">
        <w:rPr>
          <w:rFonts w:ascii="Arial" w:hAnsi="Arial" w:cs="Arial"/>
          <w:sz w:val="22"/>
          <w:szCs w:val="22"/>
          <w:lang w:eastAsia="ko-KR"/>
        </w:rPr>
        <w:t>postaci graficznej/blokowej</w:t>
      </w:r>
    </w:p>
    <w:p w14:paraId="1A9C9021" w14:textId="2C8B2BB9" w:rsidR="001272C5" w:rsidRPr="00A7728B" w:rsidRDefault="00CD5A83" w:rsidP="00A7728B">
      <w:pPr>
        <w:tabs>
          <w:tab w:val="right" w:leader="dot" w:pos="8789"/>
        </w:tabs>
        <w:ind w:right="-1"/>
        <w:rPr>
          <w:rFonts w:ascii="Arial" w:hAnsi="Arial" w:cs="Arial"/>
          <w:sz w:val="22"/>
          <w:szCs w:val="22"/>
          <w:lang w:eastAsia="ko-KR"/>
        </w:rPr>
      </w:pPr>
      <w:r w:rsidRPr="00A7728B">
        <w:rPr>
          <w:rFonts w:ascii="Arial" w:hAnsi="Arial" w:cs="Arial"/>
          <w:sz w:val="22"/>
          <w:szCs w:val="22"/>
          <w:lang w:eastAsia="ko-KR"/>
        </w:rPr>
        <w:t xml:space="preserve">Załącznik nr 4- </w:t>
      </w:r>
      <w:r w:rsidRPr="00A7728B">
        <w:rPr>
          <w:rFonts w:ascii="Arial" w:hAnsi="Arial" w:cs="Arial"/>
          <w:sz w:val="22"/>
          <w:szCs w:val="22"/>
        </w:rPr>
        <w:t>Algorytm pracy centrali SSP w zakresie współpracy z systemem DSO</w:t>
      </w:r>
    </w:p>
    <w:p w14:paraId="37B8B3A8" w14:textId="77777777" w:rsidR="003F2775" w:rsidRPr="00A7728B" w:rsidRDefault="003F2775" w:rsidP="00A7728B">
      <w:pPr>
        <w:tabs>
          <w:tab w:val="right" w:leader="dot" w:pos="8789"/>
        </w:tabs>
        <w:ind w:right="-1"/>
        <w:rPr>
          <w:rFonts w:ascii="Arial" w:hAnsi="Arial" w:cs="Arial"/>
          <w:sz w:val="22"/>
          <w:szCs w:val="22"/>
          <w:lang w:eastAsia="ko-KR"/>
        </w:rPr>
      </w:pPr>
    </w:p>
    <w:sectPr w:rsidR="003F2775" w:rsidRPr="00A7728B" w:rsidSect="001524D9">
      <w:headerReference w:type="default" r:id="rId9"/>
      <w:footerReference w:type="even" r:id="rId10"/>
      <w:footerReference w:type="default" r:id="rId11"/>
      <w:headerReference w:type="first" r:id="rId12"/>
      <w:pgSz w:w="11907" w:h="16840" w:code="9"/>
      <w:pgMar w:top="1418" w:right="1417" w:bottom="1418" w:left="1985"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1EDC7" w16cex:dateUtc="2021-06-14T13:01:00Z"/>
  <w16cex:commentExtensible w16cex:durableId="2471EF03" w16cex:dateUtc="2021-06-14T13:06:00Z"/>
  <w16cex:commentExtensible w16cex:durableId="2471EFB6" w16cex:dateUtc="2021-06-14T13:09:00Z"/>
  <w16cex:commentExtensible w16cex:durableId="2471F092" w16cex:dateUtc="2021-06-14T13:13:00Z"/>
  <w16cex:commentExtensible w16cex:durableId="2471F0E2" w16cex:dateUtc="2021-06-14T13:14:00Z"/>
  <w16cex:commentExtensible w16cex:durableId="2471F1DB" w16cex:dateUtc="2021-06-14T13:18:00Z"/>
  <w16cex:commentExtensible w16cex:durableId="2471F1F1" w16cex:dateUtc="2021-06-14T13:19:00Z"/>
  <w16cex:commentExtensible w16cex:durableId="2471F2A9" w16cex:dateUtc="2021-06-14T13:22:00Z"/>
  <w16cex:commentExtensible w16cex:durableId="2471F30B" w16cex:dateUtc="2021-06-14T13:23:00Z"/>
  <w16cex:commentExtensible w16cex:durableId="2471F3A1" w16cex:dateUtc="2021-06-14T13:26:00Z"/>
  <w16cex:commentExtensible w16cex:durableId="2471F3D1" w16cex:dateUtc="2021-06-14T13:27:00Z"/>
  <w16cex:commentExtensible w16cex:durableId="2471F446" w16cex:dateUtc="2021-06-14T13:29:00Z"/>
  <w16cex:commentExtensible w16cex:durableId="24721931" w16cex:dateUtc="2021-06-14T16:06:00Z"/>
  <w16cex:commentExtensible w16cex:durableId="24721A88" w16cex:dateUtc="2021-06-14T16:12:00Z"/>
  <w16cex:commentExtensible w16cex:durableId="24721ABE" w16cex:dateUtc="2021-06-14T16:13:00Z"/>
  <w16cex:commentExtensible w16cex:durableId="24721B08" w16cex:dateUtc="2021-06-14T16:14:00Z"/>
  <w16cex:commentExtensible w16cex:durableId="24721B0F" w16cex:dateUtc="2021-06-14T16:14:00Z"/>
  <w16cex:commentExtensible w16cex:durableId="24721BAF" w16cex:dateUtc="2021-06-14T16:17:00Z"/>
  <w16cex:commentExtensible w16cex:durableId="24721C8E" w16cex:dateUtc="2021-06-14T16:21:00Z"/>
  <w16cex:commentExtensible w16cex:durableId="24721CAE" w16cex:dateUtc="2021-06-14T16:21:00Z"/>
  <w16cex:commentExtensible w16cex:durableId="24721CBD" w16cex:dateUtc="2021-06-14T16:21:00Z"/>
  <w16cex:commentExtensible w16cex:durableId="24721CFA" w16cex:dateUtc="2021-06-14T16: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1D75C0" w16cid:durableId="2471ECEB"/>
  <w16cid:commentId w16cid:paraId="6717FB71" w16cid:durableId="2471EDC7"/>
  <w16cid:commentId w16cid:paraId="2BB472AE" w16cid:durableId="2471ECEC"/>
  <w16cid:commentId w16cid:paraId="6B059B07" w16cid:durableId="2471ECED"/>
  <w16cid:commentId w16cid:paraId="7A46DEBB" w16cid:durableId="2471EF03"/>
  <w16cid:commentId w16cid:paraId="6D87F3D6" w16cid:durableId="2471ECEE"/>
  <w16cid:commentId w16cid:paraId="7521DB4F" w16cid:durableId="2471EFB6"/>
  <w16cid:commentId w16cid:paraId="31787487" w16cid:durableId="2471ECEF"/>
  <w16cid:commentId w16cid:paraId="079D3A26" w16cid:durableId="2471F092"/>
  <w16cid:commentId w16cid:paraId="1654E55E" w16cid:durableId="2471ECF0"/>
  <w16cid:commentId w16cid:paraId="7FA1FA35" w16cid:durableId="2471F0E2"/>
  <w16cid:commentId w16cid:paraId="5BBB061E" w16cid:durableId="2471ECF1"/>
  <w16cid:commentId w16cid:paraId="2DA7DC1F" w16cid:durableId="2471ECF2"/>
  <w16cid:commentId w16cid:paraId="4A560046" w16cid:durableId="2471ECF3"/>
  <w16cid:commentId w16cid:paraId="26C71111" w16cid:durableId="2471ECF4"/>
  <w16cid:commentId w16cid:paraId="697E1D16" w16cid:durableId="2471ECF5"/>
  <w16cid:commentId w16cid:paraId="1831AB11" w16cid:durableId="2471ECF6"/>
  <w16cid:commentId w16cid:paraId="661F6D77" w16cid:durableId="2471F1DB"/>
  <w16cid:commentId w16cid:paraId="0BF1CADD" w16cid:durableId="2471ECF7"/>
  <w16cid:commentId w16cid:paraId="0AB428A4" w16cid:durableId="2471F1F1"/>
  <w16cid:commentId w16cid:paraId="740A04D2" w16cid:durableId="2471ECF8"/>
  <w16cid:commentId w16cid:paraId="449C63F6" w16cid:durableId="2471F2A9"/>
  <w16cid:commentId w16cid:paraId="3E560DFF" w16cid:durableId="2471ECF9"/>
  <w16cid:commentId w16cid:paraId="22E122E3" w16cid:durableId="2471F30B"/>
  <w16cid:commentId w16cid:paraId="05F5D586" w16cid:durableId="2471ECFA"/>
  <w16cid:commentId w16cid:paraId="592EEE51" w16cid:durableId="2471ECFB"/>
  <w16cid:commentId w16cid:paraId="3BD75932" w16cid:durableId="2471F3A1"/>
  <w16cid:commentId w16cid:paraId="55D14A06" w16cid:durableId="2471ECFC"/>
  <w16cid:commentId w16cid:paraId="253C0351" w16cid:durableId="2471F3D1"/>
  <w16cid:commentId w16cid:paraId="7D5E4013" w16cid:durableId="2471ECFD"/>
  <w16cid:commentId w16cid:paraId="3C756B1B" w16cid:durableId="2471ECFE"/>
  <w16cid:commentId w16cid:paraId="7E86C5FA" w16cid:durableId="2471ECFF"/>
  <w16cid:commentId w16cid:paraId="17A67144" w16cid:durableId="2471F446"/>
  <w16cid:commentId w16cid:paraId="7C61A113" w16cid:durableId="2471ED00"/>
  <w16cid:commentId w16cid:paraId="1D4CDF85" w16cid:durableId="2471ED01"/>
  <w16cid:commentId w16cid:paraId="2C55EAFD" w16cid:durableId="2471ED02"/>
  <w16cid:commentId w16cid:paraId="618DEDB0" w16cid:durableId="24721931"/>
  <w16cid:commentId w16cid:paraId="0586DA63" w16cid:durableId="2471ED03"/>
  <w16cid:commentId w16cid:paraId="6E95B44E" w16cid:durableId="24721A88"/>
  <w16cid:commentId w16cid:paraId="7E356AA3" w16cid:durableId="24721ABE"/>
  <w16cid:commentId w16cid:paraId="3DD745D2" w16cid:durableId="2471ED04"/>
  <w16cid:commentId w16cid:paraId="6BF02C46" w16cid:durableId="2471ED05"/>
  <w16cid:commentId w16cid:paraId="762EF462" w16cid:durableId="24721B08"/>
  <w16cid:commentId w16cid:paraId="1194B33E" w16cid:durableId="24721B0F"/>
  <w16cid:commentId w16cid:paraId="24BAB26B" w16cid:durableId="2471ED06"/>
  <w16cid:commentId w16cid:paraId="7ED4393C" w16cid:durableId="24721BAF"/>
  <w16cid:commentId w16cid:paraId="773AB38A" w16cid:durableId="2471ED07"/>
  <w16cid:commentId w16cid:paraId="08D76DA8" w16cid:durableId="2471ED08"/>
  <w16cid:commentId w16cid:paraId="018F7F19" w16cid:durableId="2471ED09"/>
  <w16cid:commentId w16cid:paraId="0540DF4B" w16cid:durableId="2471ED0A"/>
  <w16cid:commentId w16cid:paraId="686BDAC0" w16cid:durableId="24721C8E"/>
  <w16cid:commentId w16cid:paraId="04732482" w16cid:durableId="2471ED0B"/>
  <w16cid:commentId w16cid:paraId="1A164B41" w16cid:durableId="24721CAE"/>
  <w16cid:commentId w16cid:paraId="0804649A" w16cid:durableId="2471ED0C"/>
  <w16cid:commentId w16cid:paraId="2BED710C" w16cid:durableId="24721CBD"/>
  <w16cid:commentId w16cid:paraId="0863D2A5" w16cid:durableId="2471ED0D"/>
  <w16cid:commentId w16cid:paraId="1BD484E9" w16cid:durableId="2471ED0E"/>
  <w16cid:commentId w16cid:paraId="09E52532" w16cid:durableId="2471ED0F"/>
  <w16cid:commentId w16cid:paraId="70A6D0E3" w16cid:durableId="24721CFA"/>
  <w16cid:commentId w16cid:paraId="07B8B10B" w16cid:durableId="2471ED10"/>
  <w16cid:commentId w16cid:paraId="5871CE68" w16cid:durableId="2471ED11"/>
  <w16cid:commentId w16cid:paraId="7684CE5D" w16cid:durableId="2471ED1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C6A170" w14:textId="77777777" w:rsidR="002C7887" w:rsidRDefault="002C7887">
      <w:r>
        <w:separator/>
      </w:r>
    </w:p>
  </w:endnote>
  <w:endnote w:type="continuationSeparator" w:id="0">
    <w:p w14:paraId="69F918C4" w14:textId="77777777" w:rsidR="002C7887" w:rsidRDefault="002C7887">
      <w:r>
        <w:continuationSeparator/>
      </w:r>
    </w:p>
  </w:endnote>
  <w:endnote w:type="continuationNotice" w:id="1">
    <w:p w14:paraId="4412630B" w14:textId="77777777" w:rsidR="002C7887" w:rsidRDefault="002C78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yriad Pro">
    <w:altName w:val="Segoe UI"/>
    <w:panose1 w:val="00000000000000000000"/>
    <w:charset w:val="00"/>
    <w:family w:val="swiss"/>
    <w:notTrueType/>
    <w:pitch w:val="variable"/>
    <w:sig w:usb0="20000287" w:usb1="00000001" w:usb2="00000000" w:usb3="00000000" w:csb0="0000019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MyriadPro-Regular">
    <w:panose1 w:val="00000000000000000000"/>
    <w:charset w:val="EE"/>
    <w:family w:val="roman"/>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6A2E0" w14:textId="77777777" w:rsidR="00FA55EE" w:rsidRDefault="00FA55EE" w:rsidP="001524D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4133255" w14:textId="77777777" w:rsidR="00FA55EE" w:rsidRDefault="00FA55EE" w:rsidP="001524D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8629610"/>
      <w:docPartObj>
        <w:docPartGallery w:val="Page Numbers (Bottom of Page)"/>
        <w:docPartUnique/>
      </w:docPartObj>
    </w:sdtPr>
    <w:sdtEndPr>
      <w:rPr>
        <w:rFonts w:ascii="Arial" w:hAnsi="Arial" w:cs="Arial"/>
        <w:sz w:val="22"/>
        <w:szCs w:val="22"/>
      </w:rPr>
    </w:sdtEndPr>
    <w:sdtContent>
      <w:p w14:paraId="2166B9EA" w14:textId="2C885C4B" w:rsidR="00FA55EE" w:rsidRPr="002C054E" w:rsidRDefault="00FA55EE">
        <w:pPr>
          <w:pStyle w:val="Stopka"/>
          <w:jc w:val="right"/>
          <w:rPr>
            <w:rFonts w:ascii="Arial" w:hAnsi="Arial" w:cs="Arial"/>
            <w:sz w:val="22"/>
            <w:szCs w:val="22"/>
          </w:rPr>
        </w:pPr>
        <w:r w:rsidRPr="002C054E">
          <w:rPr>
            <w:rFonts w:ascii="Arial" w:hAnsi="Arial" w:cs="Arial"/>
            <w:sz w:val="22"/>
            <w:szCs w:val="22"/>
          </w:rPr>
          <w:fldChar w:fldCharType="begin"/>
        </w:r>
        <w:r w:rsidRPr="002C054E">
          <w:rPr>
            <w:rFonts w:ascii="Arial" w:hAnsi="Arial" w:cs="Arial"/>
            <w:sz w:val="22"/>
            <w:szCs w:val="22"/>
          </w:rPr>
          <w:instrText>PAGE   \* MERGEFORMAT</w:instrText>
        </w:r>
        <w:r w:rsidRPr="002C054E">
          <w:rPr>
            <w:rFonts w:ascii="Arial" w:hAnsi="Arial" w:cs="Arial"/>
            <w:sz w:val="22"/>
            <w:szCs w:val="22"/>
          </w:rPr>
          <w:fldChar w:fldCharType="separate"/>
        </w:r>
        <w:r w:rsidR="006140B3">
          <w:rPr>
            <w:rFonts w:ascii="Arial" w:hAnsi="Arial" w:cs="Arial"/>
            <w:noProof/>
            <w:sz w:val="22"/>
            <w:szCs w:val="22"/>
          </w:rPr>
          <w:t>2</w:t>
        </w:r>
        <w:r w:rsidRPr="002C054E">
          <w:rPr>
            <w:rFonts w:ascii="Arial" w:hAnsi="Arial" w:cs="Arial"/>
            <w:sz w:val="22"/>
            <w:szCs w:val="22"/>
          </w:rPr>
          <w:fldChar w:fldCharType="end"/>
        </w:r>
      </w:p>
    </w:sdtContent>
  </w:sdt>
  <w:p w14:paraId="69D69AA6" w14:textId="4F0FF6A3" w:rsidR="00FA55EE" w:rsidRPr="00607CF2" w:rsidRDefault="00FA55EE" w:rsidP="001524D9">
    <w:pPr>
      <w:pStyle w:val="Stopka"/>
      <w:pBdr>
        <w:top w:val="single" w:sz="4" w:space="1" w:color="auto"/>
      </w:pBdr>
      <w:tabs>
        <w:tab w:val="clear" w:pos="4536"/>
        <w:tab w:val="clear" w:pos="9072"/>
        <w:tab w:val="left" w:pos="7233"/>
      </w:tabs>
      <w:ind w:right="360"/>
      <w:rPr>
        <w:rFonts w:ascii="Myriad Pro" w:hAnsi="Myriad Pro"/>
        <w:b/>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DE0720" w14:textId="77777777" w:rsidR="002C7887" w:rsidRDefault="002C7887">
      <w:r>
        <w:separator/>
      </w:r>
    </w:p>
  </w:footnote>
  <w:footnote w:type="continuationSeparator" w:id="0">
    <w:p w14:paraId="4500E1E9" w14:textId="77777777" w:rsidR="002C7887" w:rsidRDefault="002C7887">
      <w:r>
        <w:continuationSeparator/>
      </w:r>
    </w:p>
  </w:footnote>
  <w:footnote w:type="continuationNotice" w:id="1">
    <w:p w14:paraId="470E7052" w14:textId="77777777" w:rsidR="002C7887" w:rsidRDefault="002C788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61CCA" w14:textId="5C4925CE" w:rsidR="00FA55EE" w:rsidRPr="00F55E81" w:rsidRDefault="00FA55EE" w:rsidP="00BD5FDB">
    <w:pPr>
      <w:pStyle w:val="Nagwek"/>
      <w:jc w:val="right"/>
      <w:rPr>
        <w:rFonts w:ascii="Arial" w:hAnsi="Arial" w:cs="Arial"/>
        <w:b/>
        <w:sz w:val="22"/>
        <w:szCs w:val="22"/>
      </w:rPr>
    </w:pPr>
    <w:r w:rsidRPr="00F55E81">
      <w:rPr>
        <w:rFonts w:ascii="Arial" w:hAnsi="Arial" w:cs="Arial"/>
        <w:b/>
        <w:sz w:val="22"/>
        <w:szCs w:val="22"/>
      </w:rPr>
      <w:t>załącznik nr 7 do SWZ</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Look w:val="01E0" w:firstRow="1" w:lastRow="1" w:firstColumn="1" w:lastColumn="1" w:noHBand="0" w:noVBand="0"/>
    </w:tblPr>
    <w:tblGrid>
      <w:gridCol w:w="2466"/>
      <w:gridCol w:w="6008"/>
    </w:tblGrid>
    <w:tr w:rsidR="00FA55EE" w:rsidRPr="00C40590" w14:paraId="7CF440E1" w14:textId="77777777">
      <w:tc>
        <w:tcPr>
          <w:tcW w:w="2452" w:type="dxa"/>
          <w:vAlign w:val="center"/>
        </w:tcPr>
        <w:p w14:paraId="0605FA65" w14:textId="77777777" w:rsidR="00FA55EE" w:rsidRDefault="00FA55EE" w:rsidP="001524D9">
          <w:pPr>
            <w:pStyle w:val="Nagwek"/>
            <w:ind w:left="72" w:hanging="72"/>
          </w:pPr>
          <w:r>
            <w:rPr>
              <w:noProof/>
            </w:rPr>
            <w:drawing>
              <wp:inline distT="0" distB="0" distL="0" distR="0" wp14:anchorId="76784565" wp14:editId="7F0B214F">
                <wp:extent cx="1421765" cy="553720"/>
                <wp:effectExtent l="0" t="0" r="6985" b="0"/>
                <wp:docPr id="4" name="Obraz 4" descr="ambient logo pozi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bient logo pozi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1765" cy="553720"/>
                        </a:xfrm>
                        <a:prstGeom prst="rect">
                          <a:avLst/>
                        </a:prstGeom>
                        <a:noFill/>
                        <a:ln>
                          <a:noFill/>
                        </a:ln>
                      </pic:spPr>
                    </pic:pic>
                  </a:graphicData>
                </a:graphic>
              </wp:inline>
            </w:drawing>
          </w:r>
        </w:p>
      </w:tc>
      <w:tc>
        <w:tcPr>
          <w:tcW w:w="6008" w:type="dxa"/>
          <w:vAlign w:val="center"/>
        </w:tcPr>
        <w:p w14:paraId="2E63A3E6" w14:textId="77777777" w:rsidR="00FA55EE" w:rsidRDefault="00FA55EE" w:rsidP="001524D9">
          <w:pPr>
            <w:pStyle w:val="Nagwek"/>
            <w:tabs>
              <w:tab w:val="clear" w:pos="4536"/>
            </w:tabs>
            <w:ind w:right="72"/>
            <w:jc w:val="right"/>
            <w:rPr>
              <w:rFonts w:ascii="Calibri" w:hAnsi="Calibri"/>
              <w:i/>
              <w:sz w:val="20"/>
              <w:szCs w:val="20"/>
            </w:rPr>
          </w:pPr>
          <w:r>
            <w:rPr>
              <w:rFonts w:ascii="Calibri" w:hAnsi="Calibri"/>
              <w:i/>
              <w:sz w:val="20"/>
              <w:szCs w:val="20"/>
            </w:rPr>
            <w:t>Ambient System Sp. z o.o., ul. Sucha 25, 80-531 Gdańsk, Polska</w:t>
          </w:r>
        </w:p>
        <w:p w14:paraId="3F9372AA" w14:textId="77777777" w:rsidR="00FA55EE" w:rsidRPr="00BD5FDB" w:rsidRDefault="00FA55EE" w:rsidP="001524D9">
          <w:pPr>
            <w:pStyle w:val="Nagwek"/>
            <w:tabs>
              <w:tab w:val="clear" w:pos="4536"/>
            </w:tabs>
            <w:ind w:right="72"/>
            <w:jc w:val="right"/>
            <w:rPr>
              <w:rFonts w:ascii="Calibri" w:hAnsi="Calibri"/>
              <w:i/>
              <w:sz w:val="20"/>
              <w:szCs w:val="20"/>
            </w:rPr>
          </w:pPr>
          <w:r w:rsidRPr="00BD5FDB">
            <w:rPr>
              <w:rFonts w:ascii="Calibri" w:hAnsi="Calibri"/>
              <w:i/>
              <w:sz w:val="20"/>
              <w:szCs w:val="20"/>
            </w:rPr>
            <w:t>tel.: +48 58 345 51 95, fax: +48 58 344 45 95</w:t>
          </w:r>
        </w:p>
        <w:p w14:paraId="16A2C1DF" w14:textId="77777777" w:rsidR="00FA55EE" w:rsidRPr="00BD5FDB" w:rsidRDefault="00FA55EE" w:rsidP="001524D9">
          <w:pPr>
            <w:pStyle w:val="Nagwek"/>
            <w:tabs>
              <w:tab w:val="clear" w:pos="4536"/>
            </w:tabs>
            <w:ind w:right="72"/>
            <w:jc w:val="right"/>
            <w:rPr>
              <w:rFonts w:ascii="Calibri" w:hAnsi="Calibri"/>
              <w:i/>
              <w:sz w:val="20"/>
              <w:szCs w:val="20"/>
            </w:rPr>
          </w:pPr>
          <w:r w:rsidRPr="00BD5FDB">
            <w:rPr>
              <w:rFonts w:ascii="Calibri" w:hAnsi="Calibri"/>
              <w:i/>
              <w:sz w:val="20"/>
              <w:szCs w:val="20"/>
            </w:rPr>
            <w:t>sekretariat@ambientsystem.pl, www.ambientsystem.pl</w:t>
          </w:r>
        </w:p>
      </w:tc>
    </w:tr>
  </w:tbl>
  <w:p w14:paraId="4169F2C5" w14:textId="77777777" w:rsidR="00FA55EE" w:rsidRPr="00BD5FDB" w:rsidRDefault="00FA55E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A2904"/>
    <w:multiLevelType w:val="hybridMultilevel"/>
    <w:tmpl w:val="BE96F792"/>
    <w:lvl w:ilvl="0" w:tplc="553A1990">
      <w:start w:val="1"/>
      <w:numFmt w:val="lowerLetter"/>
      <w:lvlText w:val="%1)"/>
      <w:lvlJc w:val="left"/>
      <w:pPr>
        <w:tabs>
          <w:tab w:val="num" w:pos="565"/>
        </w:tabs>
        <w:ind w:left="851" w:hanging="283"/>
      </w:pPr>
      <w:rPr>
        <w:rFonts w:hint="default"/>
        <w:sz w:val="22"/>
        <w:szCs w:val="22"/>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4D80EC0"/>
    <w:multiLevelType w:val="hybridMultilevel"/>
    <w:tmpl w:val="0D34FB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77488F"/>
    <w:multiLevelType w:val="hybridMultilevel"/>
    <w:tmpl w:val="FEE8A26E"/>
    <w:lvl w:ilvl="0" w:tplc="04150001">
      <w:start w:val="1"/>
      <w:numFmt w:val="bullet"/>
      <w:lvlText w:val=""/>
      <w:lvlJc w:val="left"/>
      <w:pPr>
        <w:ind w:left="1797" w:hanging="360"/>
      </w:pPr>
      <w:rPr>
        <w:rFonts w:ascii="Symbol" w:hAnsi="Symbol"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3" w15:restartNumberingAfterBreak="0">
    <w:nsid w:val="058041F6"/>
    <w:multiLevelType w:val="hybridMultilevel"/>
    <w:tmpl w:val="54C0CAE4"/>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4" w15:restartNumberingAfterBreak="0">
    <w:nsid w:val="0AC606E2"/>
    <w:multiLevelType w:val="hybridMultilevel"/>
    <w:tmpl w:val="9800C166"/>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5" w15:restartNumberingAfterBreak="0">
    <w:nsid w:val="0CA70C94"/>
    <w:multiLevelType w:val="hybridMultilevel"/>
    <w:tmpl w:val="7B084CF8"/>
    <w:lvl w:ilvl="0" w:tplc="F708B3BE">
      <w:start w:val="1"/>
      <w:numFmt w:val="bullet"/>
      <w:lvlText w:val=""/>
      <w:lvlJc w:val="left"/>
      <w:pPr>
        <w:ind w:left="1077" w:hanging="360"/>
      </w:pPr>
      <w:rPr>
        <w:rFonts w:ascii="Symbol" w:hAnsi="Symbol" w:hint="default"/>
      </w:rPr>
    </w:lvl>
    <w:lvl w:ilvl="1" w:tplc="04150003">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hint="default"/>
      </w:rPr>
    </w:lvl>
    <w:lvl w:ilvl="3" w:tplc="04150001">
      <w:start w:val="1"/>
      <w:numFmt w:val="bullet"/>
      <w:lvlText w:val=""/>
      <w:lvlJc w:val="left"/>
      <w:pPr>
        <w:ind w:left="3237" w:hanging="360"/>
      </w:pPr>
      <w:rPr>
        <w:rFonts w:ascii="Symbol" w:hAnsi="Symbol" w:hint="default"/>
      </w:rPr>
    </w:lvl>
    <w:lvl w:ilvl="4" w:tplc="04150003">
      <w:start w:val="1"/>
      <w:numFmt w:val="bullet"/>
      <w:lvlText w:val="o"/>
      <w:lvlJc w:val="left"/>
      <w:pPr>
        <w:ind w:left="3957" w:hanging="360"/>
      </w:pPr>
      <w:rPr>
        <w:rFonts w:ascii="Courier New" w:hAnsi="Courier New" w:cs="Courier New" w:hint="default"/>
      </w:rPr>
    </w:lvl>
    <w:lvl w:ilvl="5" w:tplc="04150005">
      <w:start w:val="1"/>
      <w:numFmt w:val="bullet"/>
      <w:lvlText w:val=""/>
      <w:lvlJc w:val="left"/>
      <w:pPr>
        <w:ind w:left="4677" w:hanging="360"/>
      </w:pPr>
      <w:rPr>
        <w:rFonts w:ascii="Wingdings" w:hAnsi="Wingdings" w:hint="default"/>
      </w:rPr>
    </w:lvl>
    <w:lvl w:ilvl="6" w:tplc="04150001">
      <w:start w:val="1"/>
      <w:numFmt w:val="bullet"/>
      <w:lvlText w:val=""/>
      <w:lvlJc w:val="left"/>
      <w:pPr>
        <w:ind w:left="5397" w:hanging="360"/>
      </w:pPr>
      <w:rPr>
        <w:rFonts w:ascii="Symbol" w:hAnsi="Symbol" w:hint="default"/>
      </w:rPr>
    </w:lvl>
    <w:lvl w:ilvl="7" w:tplc="04150003">
      <w:start w:val="1"/>
      <w:numFmt w:val="bullet"/>
      <w:lvlText w:val="o"/>
      <w:lvlJc w:val="left"/>
      <w:pPr>
        <w:ind w:left="6117" w:hanging="360"/>
      </w:pPr>
      <w:rPr>
        <w:rFonts w:ascii="Courier New" w:hAnsi="Courier New" w:cs="Courier New" w:hint="default"/>
      </w:rPr>
    </w:lvl>
    <w:lvl w:ilvl="8" w:tplc="04150005">
      <w:start w:val="1"/>
      <w:numFmt w:val="bullet"/>
      <w:lvlText w:val=""/>
      <w:lvlJc w:val="left"/>
      <w:pPr>
        <w:ind w:left="6837" w:hanging="360"/>
      </w:pPr>
      <w:rPr>
        <w:rFonts w:ascii="Wingdings" w:hAnsi="Wingdings" w:hint="default"/>
      </w:rPr>
    </w:lvl>
  </w:abstractNum>
  <w:abstractNum w:abstractNumId="6" w15:restartNumberingAfterBreak="0">
    <w:nsid w:val="0CBE15E5"/>
    <w:multiLevelType w:val="hybridMultilevel"/>
    <w:tmpl w:val="62C0CA78"/>
    <w:lvl w:ilvl="0" w:tplc="04150001">
      <w:start w:val="1"/>
      <w:numFmt w:val="bullet"/>
      <w:lvlText w:val=""/>
      <w:lvlJc w:val="left"/>
      <w:pPr>
        <w:ind w:left="1790" w:hanging="360"/>
      </w:pPr>
      <w:rPr>
        <w:rFonts w:ascii="Symbol" w:hAnsi="Symbol"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7" w15:restartNumberingAfterBreak="0">
    <w:nsid w:val="0ECB3F82"/>
    <w:multiLevelType w:val="hybridMultilevel"/>
    <w:tmpl w:val="461C1C60"/>
    <w:lvl w:ilvl="0" w:tplc="F708B3BE">
      <w:start w:val="1"/>
      <w:numFmt w:val="bullet"/>
      <w:lvlText w:val=""/>
      <w:lvlJc w:val="left"/>
      <w:pPr>
        <w:ind w:left="1077" w:hanging="360"/>
      </w:pPr>
      <w:rPr>
        <w:rFonts w:ascii="Symbol" w:hAnsi="Symbol" w:hint="default"/>
      </w:rPr>
    </w:lvl>
    <w:lvl w:ilvl="1" w:tplc="04150003">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hint="default"/>
      </w:rPr>
    </w:lvl>
    <w:lvl w:ilvl="3" w:tplc="04150001">
      <w:start w:val="1"/>
      <w:numFmt w:val="bullet"/>
      <w:lvlText w:val=""/>
      <w:lvlJc w:val="left"/>
      <w:pPr>
        <w:ind w:left="3237" w:hanging="360"/>
      </w:pPr>
      <w:rPr>
        <w:rFonts w:ascii="Symbol" w:hAnsi="Symbol" w:hint="default"/>
      </w:rPr>
    </w:lvl>
    <w:lvl w:ilvl="4" w:tplc="04150003">
      <w:start w:val="1"/>
      <w:numFmt w:val="bullet"/>
      <w:lvlText w:val="o"/>
      <w:lvlJc w:val="left"/>
      <w:pPr>
        <w:ind w:left="3957" w:hanging="360"/>
      </w:pPr>
      <w:rPr>
        <w:rFonts w:ascii="Courier New" w:hAnsi="Courier New" w:cs="Courier New" w:hint="default"/>
      </w:rPr>
    </w:lvl>
    <w:lvl w:ilvl="5" w:tplc="04150005">
      <w:start w:val="1"/>
      <w:numFmt w:val="bullet"/>
      <w:lvlText w:val=""/>
      <w:lvlJc w:val="left"/>
      <w:pPr>
        <w:ind w:left="4677" w:hanging="360"/>
      </w:pPr>
      <w:rPr>
        <w:rFonts w:ascii="Wingdings" w:hAnsi="Wingdings" w:hint="default"/>
      </w:rPr>
    </w:lvl>
    <w:lvl w:ilvl="6" w:tplc="04150001">
      <w:start w:val="1"/>
      <w:numFmt w:val="bullet"/>
      <w:lvlText w:val=""/>
      <w:lvlJc w:val="left"/>
      <w:pPr>
        <w:ind w:left="5397" w:hanging="360"/>
      </w:pPr>
      <w:rPr>
        <w:rFonts w:ascii="Symbol" w:hAnsi="Symbol" w:hint="default"/>
      </w:rPr>
    </w:lvl>
    <w:lvl w:ilvl="7" w:tplc="04150003">
      <w:start w:val="1"/>
      <w:numFmt w:val="bullet"/>
      <w:lvlText w:val="o"/>
      <w:lvlJc w:val="left"/>
      <w:pPr>
        <w:ind w:left="6117" w:hanging="360"/>
      </w:pPr>
      <w:rPr>
        <w:rFonts w:ascii="Courier New" w:hAnsi="Courier New" w:cs="Courier New" w:hint="default"/>
      </w:rPr>
    </w:lvl>
    <w:lvl w:ilvl="8" w:tplc="04150005">
      <w:start w:val="1"/>
      <w:numFmt w:val="bullet"/>
      <w:lvlText w:val=""/>
      <w:lvlJc w:val="left"/>
      <w:pPr>
        <w:ind w:left="6837" w:hanging="360"/>
      </w:pPr>
      <w:rPr>
        <w:rFonts w:ascii="Wingdings" w:hAnsi="Wingdings" w:hint="default"/>
      </w:rPr>
    </w:lvl>
  </w:abstractNum>
  <w:abstractNum w:abstractNumId="8" w15:restartNumberingAfterBreak="0">
    <w:nsid w:val="110803EB"/>
    <w:multiLevelType w:val="hybridMultilevel"/>
    <w:tmpl w:val="9A1A79B0"/>
    <w:lvl w:ilvl="0" w:tplc="04150001">
      <w:start w:val="1"/>
      <w:numFmt w:val="bullet"/>
      <w:lvlText w:val=""/>
      <w:lvlJc w:val="left"/>
      <w:pPr>
        <w:ind w:left="1797" w:hanging="360"/>
      </w:pPr>
      <w:rPr>
        <w:rFonts w:ascii="Symbol" w:hAnsi="Symbol"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9" w15:restartNumberingAfterBreak="0">
    <w:nsid w:val="1340247C"/>
    <w:multiLevelType w:val="hybridMultilevel"/>
    <w:tmpl w:val="BE96F792"/>
    <w:lvl w:ilvl="0" w:tplc="553A1990">
      <w:start w:val="1"/>
      <w:numFmt w:val="lowerLetter"/>
      <w:lvlText w:val="%1)"/>
      <w:lvlJc w:val="left"/>
      <w:pPr>
        <w:tabs>
          <w:tab w:val="num" w:pos="565"/>
        </w:tabs>
        <w:ind w:left="851" w:hanging="283"/>
      </w:pPr>
      <w:rPr>
        <w:rFonts w:hint="default"/>
        <w:sz w:val="22"/>
        <w:szCs w:val="22"/>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39B5491"/>
    <w:multiLevelType w:val="hybridMultilevel"/>
    <w:tmpl w:val="01A6B5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644686B"/>
    <w:multiLevelType w:val="hybridMultilevel"/>
    <w:tmpl w:val="8EA26400"/>
    <w:lvl w:ilvl="0" w:tplc="DAEE6E2A">
      <w:start w:val="1"/>
      <w:numFmt w:val="bullet"/>
      <w:lvlText w:val=""/>
      <w:lvlJc w:val="left"/>
      <w:pPr>
        <w:ind w:left="1429" w:hanging="360"/>
      </w:pPr>
      <w:rPr>
        <w:rFonts w:ascii="Wingdings" w:hAnsi="Wingdings" w:hint="default"/>
        <w:sz w:val="20"/>
        <w:szCs w:val="20"/>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15:restartNumberingAfterBreak="0">
    <w:nsid w:val="1BF24FB3"/>
    <w:multiLevelType w:val="hybridMultilevel"/>
    <w:tmpl w:val="56C063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1C5215"/>
    <w:multiLevelType w:val="hybridMultilevel"/>
    <w:tmpl w:val="8F7884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2A71849"/>
    <w:multiLevelType w:val="hybridMultilevel"/>
    <w:tmpl w:val="48D6A59A"/>
    <w:lvl w:ilvl="0" w:tplc="04150001">
      <w:start w:val="1"/>
      <w:numFmt w:val="bullet"/>
      <w:lvlText w:val=""/>
      <w:lvlJc w:val="left"/>
      <w:pPr>
        <w:ind w:left="1797" w:hanging="360"/>
      </w:pPr>
      <w:rPr>
        <w:rFonts w:ascii="Symbol" w:hAnsi="Symbol"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15" w15:restartNumberingAfterBreak="0">
    <w:nsid w:val="2F2014A5"/>
    <w:multiLevelType w:val="hybridMultilevel"/>
    <w:tmpl w:val="4C4C5C02"/>
    <w:lvl w:ilvl="0" w:tplc="F708B3B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6" w15:restartNumberingAfterBreak="0">
    <w:nsid w:val="314429F5"/>
    <w:multiLevelType w:val="hybridMultilevel"/>
    <w:tmpl w:val="2FE23D40"/>
    <w:lvl w:ilvl="0" w:tplc="CD2CCF4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1972C2"/>
    <w:multiLevelType w:val="hybridMultilevel"/>
    <w:tmpl w:val="DCA0AA3C"/>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8" w15:restartNumberingAfterBreak="0">
    <w:nsid w:val="37A621E8"/>
    <w:multiLevelType w:val="hybridMultilevel"/>
    <w:tmpl w:val="E286C5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A5F1FA1"/>
    <w:multiLevelType w:val="hybridMultilevel"/>
    <w:tmpl w:val="EBDCEA5A"/>
    <w:lvl w:ilvl="0" w:tplc="04150001">
      <w:start w:val="1"/>
      <w:numFmt w:val="bullet"/>
      <w:lvlText w:val=""/>
      <w:lvlJc w:val="left"/>
      <w:pPr>
        <w:ind w:left="1797" w:hanging="360"/>
      </w:pPr>
      <w:rPr>
        <w:rFonts w:ascii="Symbol" w:hAnsi="Symbol"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20" w15:restartNumberingAfterBreak="0">
    <w:nsid w:val="3B817CE6"/>
    <w:multiLevelType w:val="hybridMultilevel"/>
    <w:tmpl w:val="5FEA32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BD6777"/>
    <w:multiLevelType w:val="hybridMultilevel"/>
    <w:tmpl w:val="226A7D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3997D02"/>
    <w:multiLevelType w:val="hybridMultilevel"/>
    <w:tmpl w:val="08BC788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46AE4EFA"/>
    <w:multiLevelType w:val="hybridMultilevel"/>
    <w:tmpl w:val="3C3C359A"/>
    <w:lvl w:ilvl="0" w:tplc="62E8F1E4">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4" w15:restartNumberingAfterBreak="0">
    <w:nsid w:val="46F3098B"/>
    <w:multiLevelType w:val="hybridMultilevel"/>
    <w:tmpl w:val="D67E4C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A1843FE"/>
    <w:multiLevelType w:val="hybridMultilevel"/>
    <w:tmpl w:val="EC6CAC8A"/>
    <w:lvl w:ilvl="0" w:tplc="04150001">
      <w:start w:val="1"/>
      <w:numFmt w:val="bullet"/>
      <w:lvlText w:val=""/>
      <w:lvlJc w:val="left"/>
      <w:pPr>
        <w:ind w:left="1790" w:hanging="360"/>
      </w:pPr>
      <w:rPr>
        <w:rFonts w:ascii="Symbol" w:hAnsi="Symbol"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26" w15:restartNumberingAfterBreak="0">
    <w:nsid w:val="52961B6F"/>
    <w:multiLevelType w:val="hybridMultilevel"/>
    <w:tmpl w:val="BE96F792"/>
    <w:lvl w:ilvl="0" w:tplc="553A1990">
      <w:start w:val="1"/>
      <w:numFmt w:val="lowerLetter"/>
      <w:lvlText w:val="%1)"/>
      <w:lvlJc w:val="left"/>
      <w:pPr>
        <w:tabs>
          <w:tab w:val="num" w:pos="565"/>
        </w:tabs>
        <w:ind w:left="851" w:hanging="283"/>
      </w:pPr>
      <w:rPr>
        <w:rFonts w:hint="default"/>
        <w:sz w:val="22"/>
        <w:szCs w:val="22"/>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2CF20DE"/>
    <w:multiLevelType w:val="hybridMultilevel"/>
    <w:tmpl w:val="CAF82440"/>
    <w:lvl w:ilvl="0" w:tplc="04150001">
      <w:start w:val="1"/>
      <w:numFmt w:val="bullet"/>
      <w:lvlText w:val=""/>
      <w:lvlJc w:val="left"/>
      <w:pPr>
        <w:ind w:left="1790" w:hanging="360"/>
      </w:pPr>
      <w:rPr>
        <w:rFonts w:ascii="Symbol" w:hAnsi="Symbol"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28" w15:restartNumberingAfterBreak="0">
    <w:nsid w:val="54267A84"/>
    <w:multiLevelType w:val="hybridMultilevel"/>
    <w:tmpl w:val="ED70915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54FC0635"/>
    <w:multiLevelType w:val="hybridMultilevel"/>
    <w:tmpl w:val="A9BC00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5D521BD"/>
    <w:multiLevelType w:val="hybridMultilevel"/>
    <w:tmpl w:val="23586570"/>
    <w:lvl w:ilvl="0" w:tplc="04150001">
      <w:start w:val="1"/>
      <w:numFmt w:val="bullet"/>
      <w:lvlText w:val=""/>
      <w:lvlJc w:val="left"/>
      <w:pPr>
        <w:ind w:left="927"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8AD3628"/>
    <w:multiLevelType w:val="hybridMultilevel"/>
    <w:tmpl w:val="CF5C7590"/>
    <w:lvl w:ilvl="0" w:tplc="F708B3BE">
      <w:start w:val="1"/>
      <w:numFmt w:val="bullet"/>
      <w:lvlText w:val=""/>
      <w:lvlJc w:val="left"/>
      <w:pPr>
        <w:ind w:left="1070" w:hanging="360"/>
      </w:pPr>
      <w:rPr>
        <w:rFonts w:ascii="Symbol" w:hAnsi="Symbol" w:hint="default"/>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32" w15:restartNumberingAfterBreak="0">
    <w:nsid w:val="59A961BF"/>
    <w:multiLevelType w:val="hybridMultilevel"/>
    <w:tmpl w:val="33721228"/>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33" w15:restartNumberingAfterBreak="0">
    <w:nsid w:val="5BAB6C81"/>
    <w:multiLevelType w:val="hybridMultilevel"/>
    <w:tmpl w:val="BE96F792"/>
    <w:lvl w:ilvl="0" w:tplc="553A1990">
      <w:start w:val="1"/>
      <w:numFmt w:val="lowerLetter"/>
      <w:lvlText w:val="%1)"/>
      <w:lvlJc w:val="left"/>
      <w:pPr>
        <w:tabs>
          <w:tab w:val="num" w:pos="565"/>
        </w:tabs>
        <w:ind w:left="851" w:hanging="283"/>
      </w:pPr>
      <w:rPr>
        <w:rFonts w:hint="default"/>
        <w:sz w:val="22"/>
        <w:szCs w:val="22"/>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1D03A27"/>
    <w:multiLevelType w:val="hybridMultilevel"/>
    <w:tmpl w:val="BE96F792"/>
    <w:lvl w:ilvl="0" w:tplc="553A1990">
      <w:start w:val="1"/>
      <w:numFmt w:val="lowerLetter"/>
      <w:lvlText w:val="%1)"/>
      <w:lvlJc w:val="left"/>
      <w:pPr>
        <w:tabs>
          <w:tab w:val="num" w:pos="565"/>
        </w:tabs>
        <w:ind w:left="851" w:hanging="283"/>
      </w:pPr>
      <w:rPr>
        <w:rFonts w:hint="default"/>
        <w:sz w:val="22"/>
        <w:szCs w:val="22"/>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3B73342"/>
    <w:multiLevelType w:val="hybridMultilevel"/>
    <w:tmpl w:val="62A6DAF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646F4430"/>
    <w:multiLevelType w:val="singleLevel"/>
    <w:tmpl w:val="B066CB82"/>
    <w:lvl w:ilvl="0">
      <w:start w:val="1"/>
      <w:numFmt w:val="bullet"/>
      <w:lvlText w:val=""/>
      <w:lvlJc w:val="left"/>
      <w:pPr>
        <w:ind w:left="360" w:hanging="360"/>
      </w:pPr>
      <w:rPr>
        <w:rFonts w:ascii="Symbol" w:hAnsi="Symbol" w:hint="default"/>
      </w:rPr>
    </w:lvl>
  </w:abstractNum>
  <w:abstractNum w:abstractNumId="37" w15:restartNumberingAfterBreak="0">
    <w:nsid w:val="678D653E"/>
    <w:multiLevelType w:val="multilevel"/>
    <w:tmpl w:val="6BD4408A"/>
    <w:lvl w:ilvl="0">
      <w:start w:val="1"/>
      <w:numFmt w:val="decimal"/>
      <w:lvlText w:val="%1."/>
      <w:lvlJc w:val="left"/>
      <w:pPr>
        <w:tabs>
          <w:tab w:val="num" w:pos="720"/>
        </w:tabs>
        <w:ind w:left="720" w:hanging="360"/>
      </w:pPr>
      <w:rPr>
        <w:rFonts w:hint="default"/>
        <w:b w:val="0"/>
        <w:bCs w:val="0"/>
      </w:rPr>
    </w:lvl>
    <w:lvl w:ilvl="1">
      <w:start w:val="1"/>
      <w:numFmt w:val="decimal"/>
      <w:isLgl/>
      <w:lvlText w:val="%1.%2."/>
      <w:lvlJc w:val="left"/>
      <w:pPr>
        <w:tabs>
          <w:tab w:val="num" w:pos="420"/>
        </w:tabs>
        <w:ind w:left="420" w:hanging="420"/>
      </w:pPr>
      <w:rPr>
        <w:rFonts w:hint="default"/>
        <w:b/>
        <w:sz w:val="22"/>
        <w:szCs w:val="22"/>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1080"/>
        </w:tabs>
        <w:ind w:left="1080" w:hanging="720"/>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8" w15:restartNumberingAfterBreak="0">
    <w:nsid w:val="6D285A86"/>
    <w:multiLevelType w:val="hybridMultilevel"/>
    <w:tmpl w:val="B76C33E6"/>
    <w:lvl w:ilvl="0" w:tplc="04150001">
      <w:start w:val="1"/>
      <w:numFmt w:val="bullet"/>
      <w:lvlText w:val=""/>
      <w:lvlJc w:val="left"/>
      <w:pPr>
        <w:ind w:left="1790" w:hanging="360"/>
      </w:pPr>
      <w:rPr>
        <w:rFonts w:ascii="Symbol" w:hAnsi="Symbol"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39" w15:restartNumberingAfterBreak="0">
    <w:nsid w:val="711F08D4"/>
    <w:multiLevelType w:val="hybridMultilevel"/>
    <w:tmpl w:val="AA6A1738"/>
    <w:lvl w:ilvl="0" w:tplc="04150001">
      <w:start w:val="1"/>
      <w:numFmt w:val="bullet"/>
      <w:lvlText w:val=""/>
      <w:lvlJc w:val="left"/>
      <w:pPr>
        <w:ind w:left="1797" w:hanging="360"/>
      </w:pPr>
      <w:rPr>
        <w:rFonts w:ascii="Symbol" w:hAnsi="Symbol"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40" w15:restartNumberingAfterBreak="0">
    <w:nsid w:val="726C6DEF"/>
    <w:multiLevelType w:val="hybridMultilevel"/>
    <w:tmpl w:val="63401002"/>
    <w:lvl w:ilvl="0" w:tplc="04150001">
      <w:start w:val="1"/>
      <w:numFmt w:val="bullet"/>
      <w:lvlText w:val=""/>
      <w:lvlJc w:val="left"/>
      <w:pPr>
        <w:ind w:left="1344" w:hanging="360"/>
      </w:pPr>
      <w:rPr>
        <w:rFonts w:ascii="Symbol" w:hAnsi="Symbol" w:hint="default"/>
      </w:rPr>
    </w:lvl>
    <w:lvl w:ilvl="1" w:tplc="04150003" w:tentative="1">
      <w:start w:val="1"/>
      <w:numFmt w:val="bullet"/>
      <w:lvlText w:val="o"/>
      <w:lvlJc w:val="left"/>
      <w:pPr>
        <w:ind w:left="2064" w:hanging="360"/>
      </w:pPr>
      <w:rPr>
        <w:rFonts w:ascii="Courier New" w:hAnsi="Courier New" w:cs="Courier New" w:hint="default"/>
      </w:rPr>
    </w:lvl>
    <w:lvl w:ilvl="2" w:tplc="04150005" w:tentative="1">
      <w:start w:val="1"/>
      <w:numFmt w:val="bullet"/>
      <w:lvlText w:val=""/>
      <w:lvlJc w:val="left"/>
      <w:pPr>
        <w:ind w:left="2784" w:hanging="360"/>
      </w:pPr>
      <w:rPr>
        <w:rFonts w:ascii="Wingdings" w:hAnsi="Wingdings" w:hint="default"/>
      </w:rPr>
    </w:lvl>
    <w:lvl w:ilvl="3" w:tplc="04150001" w:tentative="1">
      <w:start w:val="1"/>
      <w:numFmt w:val="bullet"/>
      <w:lvlText w:val=""/>
      <w:lvlJc w:val="left"/>
      <w:pPr>
        <w:ind w:left="3504" w:hanging="360"/>
      </w:pPr>
      <w:rPr>
        <w:rFonts w:ascii="Symbol" w:hAnsi="Symbol" w:hint="default"/>
      </w:rPr>
    </w:lvl>
    <w:lvl w:ilvl="4" w:tplc="04150003" w:tentative="1">
      <w:start w:val="1"/>
      <w:numFmt w:val="bullet"/>
      <w:lvlText w:val="o"/>
      <w:lvlJc w:val="left"/>
      <w:pPr>
        <w:ind w:left="4224" w:hanging="360"/>
      </w:pPr>
      <w:rPr>
        <w:rFonts w:ascii="Courier New" w:hAnsi="Courier New" w:cs="Courier New" w:hint="default"/>
      </w:rPr>
    </w:lvl>
    <w:lvl w:ilvl="5" w:tplc="04150005" w:tentative="1">
      <w:start w:val="1"/>
      <w:numFmt w:val="bullet"/>
      <w:lvlText w:val=""/>
      <w:lvlJc w:val="left"/>
      <w:pPr>
        <w:ind w:left="4944" w:hanging="360"/>
      </w:pPr>
      <w:rPr>
        <w:rFonts w:ascii="Wingdings" w:hAnsi="Wingdings" w:hint="default"/>
      </w:rPr>
    </w:lvl>
    <w:lvl w:ilvl="6" w:tplc="04150001" w:tentative="1">
      <w:start w:val="1"/>
      <w:numFmt w:val="bullet"/>
      <w:lvlText w:val=""/>
      <w:lvlJc w:val="left"/>
      <w:pPr>
        <w:ind w:left="5664" w:hanging="360"/>
      </w:pPr>
      <w:rPr>
        <w:rFonts w:ascii="Symbol" w:hAnsi="Symbol" w:hint="default"/>
      </w:rPr>
    </w:lvl>
    <w:lvl w:ilvl="7" w:tplc="04150003" w:tentative="1">
      <w:start w:val="1"/>
      <w:numFmt w:val="bullet"/>
      <w:lvlText w:val="o"/>
      <w:lvlJc w:val="left"/>
      <w:pPr>
        <w:ind w:left="6384" w:hanging="360"/>
      </w:pPr>
      <w:rPr>
        <w:rFonts w:ascii="Courier New" w:hAnsi="Courier New" w:cs="Courier New" w:hint="default"/>
      </w:rPr>
    </w:lvl>
    <w:lvl w:ilvl="8" w:tplc="04150005" w:tentative="1">
      <w:start w:val="1"/>
      <w:numFmt w:val="bullet"/>
      <w:lvlText w:val=""/>
      <w:lvlJc w:val="left"/>
      <w:pPr>
        <w:ind w:left="7104" w:hanging="360"/>
      </w:pPr>
      <w:rPr>
        <w:rFonts w:ascii="Wingdings" w:hAnsi="Wingdings" w:hint="default"/>
      </w:rPr>
    </w:lvl>
  </w:abstractNum>
  <w:abstractNum w:abstractNumId="41" w15:restartNumberingAfterBreak="0">
    <w:nsid w:val="72754E2A"/>
    <w:multiLevelType w:val="hybridMultilevel"/>
    <w:tmpl w:val="E3AE2938"/>
    <w:lvl w:ilvl="0" w:tplc="04150001">
      <w:start w:val="1"/>
      <w:numFmt w:val="bullet"/>
      <w:lvlText w:val=""/>
      <w:lvlJc w:val="left"/>
      <w:pPr>
        <w:ind w:left="1344" w:hanging="360"/>
      </w:pPr>
      <w:rPr>
        <w:rFonts w:ascii="Symbol" w:hAnsi="Symbol" w:hint="default"/>
      </w:rPr>
    </w:lvl>
    <w:lvl w:ilvl="1" w:tplc="04150003" w:tentative="1">
      <w:start w:val="1"/>
      <w:numFmt w:val="bullet"/>
      <w:lvlText w:val="o"/>
      <w:lvlJc w:val="left"/>
      <w:pPr>
        <w:ind w:left="2064" w:hanging="360"/>
      </w:pPr>
      <w:rPr>
        <w:rFonts w:ascii="Courier New" w:hAnsi="Courier New" w:cs="Courier New" w:hint="default"/>
      </w:rPr>
    </w:lvl>
    <w:lvl w:ilvl="2" w:tplc="04150005" w:tentative="1">
      <w:start w:val="1"/>
      <w:numFmt w:val="bullet"/>
      <w:lvlText w:val=""/>
      <w:lvlJc w:val="left"/>
      <w:pPr>
        <w:ind w:left="2784" w:hanging="360"/>
      </w:pPr>
      <w:rPr>
        <w:rFonts w:ascii="Wingdings" w:hAnsi="Wingdings" w:hint="default"/>
      </w:rPr>
    </w:lvl>
    <w:lvl w:ilvl="3" w:tplc="04150001" w:tentative="1">
      <w:start w:val="1"/>
      <w:numFmt w:val="bullet"/>
      <w:lvlText w:val=""/>
      <w:lvlJc w:val="left"/>
      <w:pPr>
        <w:ind w:left="3504" w:hanging="360"/>
      </w:pPr>
      <w:rPr>
        <w:rFonts w:ascii="Symbol" w:hAnsi="Symbol" w:hint="default"/>
      </w:rPr>
    </w:lvl>
    <w:lvl w:ilvl="4" w:tplc="04150003" w:tentative="1">
      <w:start w:val="1"/>
      <w:numFmt w:val="bullet"/>
      <w:lvlText w:val="o"/>
      <w:lvlJc w:val="left"/>
      <w:pPr>
        <w:ind w:left="4224" w:hanging="360"/>
      </w:pPr>
      <w:rPr>
        <w:rFonts w:ascii="Courier New" w:hAnsi="Courier New" w:cs="Courier New" w:hint="default"/>
      </w:rPr>
    </w:lvl>
    <w:lvl w:ilvl="5" w:tplc="04150005" w:tentative="1">
      <w:start w:val="1"/>
      <w:numFmt w:val="bullet"/>
      <w:lvlText w:val=""/>
      <w:lvlJc w:val="left"/>
      <w:pPr>
        <w:ind w:left="4944" w:hanging="360"/>
      </w:pPr>
      <w:rPr>
        <w:rFonts w:ascii="Wingdings" w:hAnsi="Wingdings" w:hint="default"/>
      </w:rPr>
    </w:lvl>
    <w:lvl w:ilvl="6" w:tplc="04150001" w:tentative="1">
      <w:start w:val="1"/>
      <w:numFmt w:val="bullet"/>
      <w:lvlText w:val=""/>
      <w:lvlJc w:val="left"/>
      <w:pPr>
        <w:ind w:left="5664" w:hanging="360"/>
      </w:pPr>
      <w:rPr>
        <w:rFonts w:ascii="Symbol" w:hAnsi="Symbol" w:hint="default"/>
      </w:rPr>
    </w:lvl>
    <w:lvl w:ilvl="7" w:tplc="04150003" w:tentative="1">
      <w:start w:val="1"/>
      <w:numFmt w:val="bullet"/>
      <w:lvlText w:val="o"/>
      <w:lvlJc w:val="left"/>
      <w:pPr>
        <w:ind w:left="6384" w:hanging="360"/>
      </w:pPr>
      <w:rPr>
        <w:rFonts w:ascii="Courier New" w:hAnsi="Courier New" w:cs="Courier New" w:hint="default"/>
      </w:rPr>
    </w:lvl>
    <w:lvl w:ilvl="8" w:tplc="04150005" w:tentative="1">
      <w:start w:val="1"/>
      <w:numFmt w:val="bullet"/>
      <w:lvlText w:val=""/>
      <w:lvlJc w:val="left"/>
      <w:pPr>
        <w:ind w:left="7104" w:hanging="360"/>
      </w:pPr>
      <w:rPr>
        <w:rFonts w:ascii="Wingdings" w:hAnsi="Wingdings" w:hint="default"/>
      </w:rPr>
    </w:lvl>
  </w:abstractNum>
  <w:abstractNum w:abstractNumId="42" w15:restartNumberingAfterBreak="0">
    <w:nsid w:val="740824B1"/>
    <w:multiLevelType w:val="hybridMultilevel"/>
    <w:tmpl w:val="BE96F792"/>
    <w:lvl w:ilvl="0" w:tplc="553A1990">
      <w:start w:val="1"/>
      <w:numFmt w:val="lowerLetter"/>
      <w:lvlText w:val="%1)"/>
      <w:lvlJc w:val="left"/>
      <w:pPr>
        <w:tabs>
          <w:tab w:val="num" w:pos="565"/>
        </w:tabs>
        <w:ind w:left="851" w:hanging="283"/>
      </w:pPr>
      <w:rPr>
        <w:rFonts w:hint="default"/>
        <w:sz w:val="22"/>
        <w:szCs w:val="22"/>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6475BAE"/>
    <w:multiLevelType w:val="hybridMultilevel"/>
    <w:tmpl w:val="C68A48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A4465E5"/>
    <w:multiLevelType w:val="hybridMultilevel"/>
    <w:tmpl w:val="7110F9AE"/>
    <w:lvl w:ilvl="0" w:tplc="04150001">
      <w:start w:val="1"/>
      <w:numFmt w:val="bullet"/>
      <w:lvlText w:val=""/>
      <w:lvlJc w:val="left"/>
      <w:pPr>
        <w:ind w:left="1797" w:hanging="360"/>
      </w:pPr>
      <w:rPr>
        <w:rFonts w:ascii="Symbol" w:hAnsi="Symbol"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45" w15:restartNumberingAfterBreak="0">
    <w:nsid w:val="7B39122F"/>
    <w:multiLevelType w:val="hybridMultilevel"/>
    <w:tmpl w:val="E878BF96"/>
    <w:lvl w:ilvl="0" w:tplc="04150001">
      <w:start w:val="1"/>
      <w:numFmt w:val="bullet"/>
      <w:lvlText w:val=""/>
      <w:lvlJc w:val="left"/>
      <w:pPr>
        <w:ind w:left="1790" w:hanging="360"/>
      </w:pPr>
      <w:rPr>
        <w:rFonts w:ascii="Symbol" w:hAnsi="Symbol"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46" w15:restartNumberingAfterBreak="0">
    <w:nsid w:val="7BBC1C5C"/>
    <w:multiLevelType w:val="hybridMultilevel"/>
    <w:tmpl w:val="9F249B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C8B407C"/>
    <w:multiLevelType w:val="hybridMultilevel"/>
    <w:tmpl w:val="BE96F792"/>
    <w:lvl w:ilvl="0" w:tplc="553A1990">
      <w:start w:val="1"/>
      <w:numFmt w:val="lowerLetter"/>
      <w:lvlText w:val="%1)"/>
      <w:lvlJc w:val="left"/>
      <w:pPr>
        <w:tabs>
          <w:tab w:val="num" w:pos="565"/>
        </w:tabs>
        <w:ind w:left="851" w:hanging="283"/>
      </w:pPr>
      <w:rPr>
        <w:rFonts w:hint="default"/>
        <w:sz w:val="22"/>
        <w:szCs w:val="22"/>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num w:numId="1">
    <w:abstractNumId w:val="37"/>
  </w:num>
  <w:num w:numId="2">
    <w:abstractNumId w:val="42"/>
  </w:num>
  <w:num w:numId="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5"/>
  </w:num>
  <w:num w:numId="6">
    <w:abstractNumId w:val="7"/>
  </w:num>
  <w:num w:numId="7">
    <w:abstractNumId w:val="31"/>
  </w:num>
  <w:num w:numId="8">
    <w:abstractNumId w:val="13"/>
  </w:num>
  <w:num w:numId="9">
    <w:abstractNumId w:val="46"/>
  </w:num>
  <w:num w:numId="10">
    <w:abstractNumId w:val="43"/>
  </w:num>
  <w:num w:numId="11">
    <w:abstractNumId w:val="10"/>
  </w:num>
  <w:num w:numId="12">
    <w:abstractNumId w:val="36"/>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
  </w:num>
  <w:num w:numId="16">
    <w:abstractNumId w:val="29"/>
  </w:num>
  <w:num w:numId="17">
    <w:abstractNumId w:val="18"/>
  </w:num>
  <w:num w:numId="18">
    <w:abstractNumId w:val="28"/>
  </w:num>
  <w:num w:numId="19">
    <w:abstractNumId w:val="17"/>
  </w:num>
  <w:num w:numId="20">
    <w:abstractNumId w:val="32"/>
  </w:num>
  <w:num w:numId="21">
    <w:abstractNumId w:val="22"/>
  </w:num>
  <w:num w:numId="22">
    <w:abstractNumId w:val="25"/>
  </w:num>
  <w:num w:numId="23">
    <w:abstractNumId w:val="38"/>
  </w:num>
  <w:num w:numId="24">
    <w:abstractNumId w:val="45"/>
  </w:num>
  <w:num w:numId="25">
    <w:abstractNumId w:val="27"/>
  </w:num>
  <w:num w:numId="26">
    <w:abstractNumId w:val="6"/>
  </w:num>
  <w:num w:numId="27">
    <w:abstractNumId w:val="8"/>
  </w:num>
  <w:num w:numId="28">
    <w:abstractNumId w:val="19"/>
  </w:num>
  <w:num w:numId="29">
    <w:abstractNumId w:val="44"/>
  </w:num>
  <w:num w:numId="30">
    <w:abstractNumId w:val="2"/>
  </w:num>
  <w:num w:numId="31">
    <w:abstractNumId w:val="39"/>
  </w:num>
  <w:num w:numId="32">
    <w:abstractNumId w:val="14"/>
  </w:num>
  <w:num w:numId="33">
    <w:abstractNumId w:val="11"/>
  </w:num>
  <w:num w:numId="34">
    <w:abstractNumId w:val="3"/>
  </w:num>
  <w:num w:numId="35">
    <w:abstractNumId w:val="21"/>
  </w:num>
  <w:num w:numId="36">
    <w:abstractNumId w:val="4"/>
  </w:num>
  <w:num w:numId="37">
    <w:abstractNumId w:val="30"/>
  </w:num>
  <w:num w:numId="38">
    <w:abstractNumId w:val="20"/>
  </w:num>
  <w:num w:numId="39">
    <w:abstractNumId w:val="24"/>
  </w:num>
  <w:num w:numId="40">
    <w:abstractNumId w:val="12"/>
  </w:num>
  <w:num w:numId="41">
    <w:abstractNumId w:val="41"/>
  </w:num>
  <w:num w:numId="42">
    <w:abstractNumId w:val="40"/>
  </w:num>
  <w:num w:numId="43">
    <w:abstractNumId w:val="35"/>
  </w:num>
  <w:num w:numId="44">
    <w:abstractNumId w:val="23"/>
  </w:num>
  <w:num w:numId="45">
    <w:abstractNumId w:val="47"/>
  </w:num>
  <w:num w:numId="46">
    <w:abstractNumId w:val="9"/>
  </w:num>
  <w:num w:numId="47">
    <w:abstractNumId w:val="26"/>
  </w:num>
  <w:num w:numId="48">
    <w:abstractNumId w:val="34"/>
  </w:num>
  <w:num w:numId="49">
    <w:abstractNumId w:val="33"/>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F1A"/>
    <w:rsid w:val="00007725"/>
    <w:rsid w:val="00010F1A"/>
    <w:rsid w:val="00031021"/>
    <w:rsid w:val="000611E3"/>
    <w:rsid w:val="000662FC"/>
    <w:rsid w:val="00090630"/>
    <w:rsid w:val="000C24DF"/>
    <w:rsid w:val="00104652"/>
    <w:rsid w:val="001158FD"/>
    <w:rsid w:val="00120F7C"/>
    <w:rsid w:val="001272C5"/>
    <w:rsid w:val="001512E1"/>
    <w:rsid w:val="001524D9"/>
    <w:rsid w:val="00176BDE"/>
    <w:rsid w:val="001A3052"/>
    <w:rsid w:val="001A35C7"/>
    <w:rsid w:val="001F0F6E"/>
    <w:rsid w:val="00292A18"/>
    <w:rsid w:val="002C054E"/>
    <w:rsid w:val="002C7887"/>
    <w:rsid w:val="002D7C8A"/>
    <w:rsid w:val="002E7A52"/>
    <w:rsid w:val="002E7C0D"/>
    <w:rsid w:val="00300BF2"/>
    <w:rsid w:val="00321E07"/>
    <w:rsid w:val="00336D4F"/>
    <w:rsid w:val="00337086"/>
    <w:rsid w:val="00364D4C"/>
    <w:rsid w:val="003C4DCF"/>
    <w:rsid w:val="003F2775"/>
    <w:rsid w:val="00420492"/>
    <w:rsid w:val="00420C19"/>
    <w:rsid w:val="00490988"/>
    <w:rsid w:val="00494BE4"/>
    <w:rsid w:val="00497623"/>
    <w:rsid w:val="004A6B8C"/>
    <w:rsid w:val="004A7B74"/>
    <w:rsid w:val="004E11B5"/>
    <w:rsid w:val="00527983"/>
    <w:rsid w:val="005428D2"/>
    <w:rsid w:val="00572B9B"/>
    <w:rsid w:val="0059045A"/>
    <w:rsid w:val="005925D1"/>
    <w:rsid w:val="005E3BEF"/>
    <w:rsid w:val="006011B8"/>
    <w:rsid w:val="00603C36"/>
    <w:rsid w:val="006140B3"/>
    <w:rsid w:val="00622F5E"/>
    <w:rsid w:val="00636265"/>
    <w:rsid w:val="0063663C"/>
    <w:rsid w:val="006454A7"/>
    <w:rsid w:val="00651DEA"/>
    <w:rsid w:val="006521A4"/>
    <w:rsid w:val="006536FB"/>
    <w:rsid w:val="0068616B"/>
    <w:rsid w:val="006943AA"/>
    <w:rsid w:val="00724147"/>
    <w:rsid w:val="00725A08"/>
    <w:rsid w:val="0075483D"/>
    <w:rsid w:val="00783AB0"/>
    <w:rsid w:val="007C045C"/>
    <w:rsid w:val="007E3A10"/>
    <w:rsid w:val="007F7098"/>
    <w:rsid w:val="00814C31"/>
    <w:rsid w:val="00816C8E"/>
    <w:rsid w:val="0082290F"/>
    <w:rsid w:val="00882E35"/>
    <w:rsid w:val="008C69AD"/>
    <w:rsid w:val="00905638"/>
    <w:rsid w:val="009227C6"/>
    <w:rsid w:val="009354EC"/>
    <w:rsid w:val="009758E3"/>
    <w:rsid w:val="00992DB8"/>
    <w:rsid w:val="00993D39"/>
    <w:rsid w:val="009959FE"/>
    <w:rsid w:val="009A2A3C"/>
    <w:rsid w:val="009C2121"/>
    <w:rsid w:val="009C3350"/>
    <w:rsid w:val="00A144F4"/>
    <w:rsid w:val="00A20242"/>
    <w:rsid w:val="00A33951"/>
    <w:rsid w:val="00A42D45"/>
    <w:rsid w:val="00A7630D"/>
    <w:rsid w:val="00A7728B"/>
    <w:rsid w:val="00AD1733"/>
    <w:rsid w:val="00AD660F"/>
    <w:rsid w:val="00AE0DF0"/>
    <w:rsid w:val="00AE436A"/>
    <w:rsid w:val="00B52B82"/>
    <w:rsid w:val="00B8402F"/>
    <w:rsid w:val="00B923F4"/>
    <w:rsid w:val="00B92E2D"/>
    <w:rsid w:val="00BB5F60"/>
    <w:rsid w:val="00BD2F00"/>
    <w:rsid w:val="00BD5FDB"/>
    <w:rsid w:val="00BE5527"/>
    <w:rsid w:val="00C05C41"/>
    <w:rsid w:val="00C248D7"/>
    <w:rsid w:val="00C2510E"/>
    <w:rsid w:val="00C263D7"/>
    <w:rsid w:val="00C40590"/>
    <w:rsid w:val="00C41374"/>
    <w:rsid w:val="00C55477"/>
    <w:rsid w:val="00C72F09"/>
    <w:rsid w:val="00C927C4"/>
    <w:rsid w:val="00CA25A1"/>
    <w:rsid w:val="00CB263D"/>
    <w:rsid w:val="00CC3746"/>
    <w:rsid w:val="00CD5A83"/>
    <w:rsid w:val="00CF683A"/>
    <w:rsid w:val="00CF6F42"/>
    <w:rsid w:val="00D00A24"/>
    <w:rsid w:val="00D04D32"/>
    <w:rsid w:val="00D13046"/>
    <w:rsid w:val="00D26A78"/>
    <w:rsid w:val="00D46806"/>
    <w:rsid w:val="00D53E71"/>
    <w:rsid w:val="00DB258A"/>
    <w:rsid w:val="00DC2EBD"/>
    <w:rsid w:val="00DD6AAE"/>
    <w:rsid w:val="00E325E7"/>
    <w:rsid w:val="00E37F54"/>
    <w:rsid w:val="00E772B2"/>
    <w:rsid w:val="00EC54FF"/>
    <w:rsid w:val="00ED06AF"/>
    <w:rsid w:val="00ED7FEE"/>
    <w:rsid w:val="00EE26C7"/>
    <w:rsid w:val="00EF4B6B"/>
    <w:rsid w:val="00F016BD"/>
    <w:rsid w:val="00F14887"/>
    <w:rsid w:val="00F40973"/>
    <w:rsid w:val="00F44AFA"/>
    <w:rsid w:val="00F54D99"/>
    <w:rsid w:val="00F55E81"/>
    <w:rsid w:val="00F85EED"/>
    <w:rsid w:val="00FA55EE"/>
    <w:rsid w:val="00FE11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EFA5F5"/>
  <w15:docId w15:val="{BD91E795-FADE-4DD2-8367-452137839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F277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3F2775"/>
    <w:pPr>
      <w:keepNext/>
      <w:spacing w:before="240" w:after="60"/>
      <w:outlineLvl w:val="0"/>
    </w:pPr>
    <w:rPr>
      <w:rFonts w:ascii="Arial" w:eastAsia="Batang" w:hAnsi="Arial" w:cs="Arial"/>
      <w:b/>
      <w:bCs/>
      <w:kern w:val="32"/>
      <w:sz w:val="32"/>
      <w:szCs w:val="32"/>
      <w:lang w:eastAsia="ko-KR"/>
    </w:rPr>
  </w:style>
  <w:style w:type="paragraph" w:styleId="Nagwek2">
    <w:name w:val="heading 2"/>
    <w:basedOn w:val="Normalny"/>
    <w:next w:val="Normalny"/>
    <w:link w:val="Nagwek2Znak"/>
    <w:qFormat/>
    <w:rsid w:val="003F2775"/>
    <w:pPr>
      <w:keepNext/>
      <w:spacing w:before="240" w:after="60"/>
      <w:outlineLvl w:val="1"/>
    </w:pPr>
    <w:rPr>
      <w:rFonts w:ascii="Arial" w:eastAsia="Batang" w:hAnsi="Arial" w:cs="Arial"/>
      <w:b/>
      <w:bCs/>
      <w:i/>
      <w:iCs/>
      <w:sz w:val="28"/>
      <w:szCs w:val="28"/>
      <w:lang w:eastAsia="ko-KR"/>
    </w:rPr>
  </w:style>
  <w:style w:type="paragraph" w:styleId="Nagwek3">
    <w:name w:val="heading 3"/>
    <w:aliases w:val=" Znak"/>
    <w:basedOn w:val="Normalny"/>
    <w:next w:val="Normalny"/>
    <w:link w:val="Nagwek3Znak"/>
    <w:qFormat/>
    <w:rsid w:val="003F2775"/>
    <w:pPr>
      <w:keepNext/>
      <w:spacing w:before="240" w:after="60"/>
      <w:outlineLvl w:val="2"/>
    </w:pPr>
    <w:rPr>
      <w:rFonts w:ascii="Arial" w:eastAsia="Batang" w:hAnsi="Arial" w:cs="Arial"/>
      <w:b/>
      <w:bCs/>
      <w:sz w:val="26"/>
      <w:szCs w:val="26"/>
      <w:lang w:eastAsia="ko-KR"/>
    </w:rPr>
  </w:style>
  <w:style w:type="paragraph" w:styleId="Nagwek4">
    <w:name w:val="heading 4"/>
    <w:basedOn w:val="Normalny"/>
    <w:next w:val="Normalny"/>
    <w:link w:val="Nagwek4Znak"/>
    <w:uiPriority w:val="9"/>
    <w:semiHidden/>
    <w:unhideWhenUsed/>
    <w:qFormat/>
    <w:rsid w:val="003F2775"/>
    <w:pPr>
      <w:pBdr>
        <w:bottom w:val="dotted" w:sz="4" w:space="1" w:color="C45911" w:themeColor="accent2" w:themeShade="BF"/>
      </w:pBdr>
      <w:spacing w:after="120"/>
      <w:jc w:val="center"/>
      <w:outlineLvl w:val="3"/>
    </w:pPr>
    <w:rPr>
      <w:rFonts w:ascii="Myriad Pro" w:hAnsi="Myriad Pro"/>
      <w:caps/>
      <w:color w:val="823B0B" w:themeColor="accent2" w:themeShade="7F"/>
      <w:spacing w:val="10"/>
      <w:sz w:val="22"/>
      <w:szCs w:val="22"/>
      <w:lang w:eastAsia="en-US"/>
    </w:rPr>
  </w:style>
  <w:style w:type="paragraph" w:styleId="Nagwek5">
    <w:name w:val="heading 5"/>
    <w:basedOn w:val="Normalny"/>
    <w:next w:val="Normalny"/>
    <w:link w:val="Nagwek5Znak"/>
    <w:uiPriority w:val="9"/>
    <w:semiHidden/>
    <w:unhideWhenUsed/>
    <w:qFormat/>
    <w:rsid w:val="003F2775"/>
    <w:pPr>
      <w:spacing w:before="320" w:after="120"/>
      <w:jc w:val="center"/>
      <w:outlineLvl w:val="4"/>
    </w:pPr>
    <w:rPr>
      <w:rFonts w:ascii="Myriad Pro" w:hAnsi="Myriad Pro"/>
      <w:caps/>
      <w:color w:val="823B0B" w:themeColor="accent2" w:themeShade="7F"/>
      <w:spacing w:val="10"/>
      <w:sz w:val="22"/>
      <w:szCs w:val="22"/>
      <w:lang w:eastAsia="en-US"/>
    </w:rPr>
  </w:style>
  <w:style w:type="paragraph" w:styleId="Nagwek6">
    <w:name w:val="heading 6"/>
    <w:basedOn w:val="Normalny"/>
    <w:next w:val="Normalny"/>
    <w:link w:val="Nagwek6Znak"/>
    <w:uiPriority w:val="9"/>
    <w:semiHidden/>
    <w:unhideWhenUsed/>
    <w:qFormat/>
    <w:rsid w:val="003F2775"/>
    <w:pPr>
      <w:spacing w:after="120"/>
      <w:jc w:val="center"/>
      <w:outlineLvl w:val="5"/>
    </w:pPr>
    <w:rPr>
      <w:rFonts w:ascii="Myriad Pro" w:hAnsi="Myriad Pro"/>
      <w:caps/>
      <w:color w:val="C45911" w:themeColor="accent2" w:themeShade="BF"/>
      <w:spacing w:val="10"/>
      <w:sz w:val="22"/>
      <w:szCs w:val="22"/>
      <w:lang w:eastAsia="en-US"/>
    </w:rPr>
  </w:style>
  <w:style w:type="paragraph" w:styleId="Nagwek7">
    <w:name w:val="heading 7"/>
    <w:basedOn w:val="Normalny"/>
    <w:next w:val="Normalny"/>
    <w:link w:val="Nagwek7Znak"/>
    <w:uiPriority w:val="9"/>
    <w:semiHidden/>
    <w:unhideWhenUsed/>
    <w:qFormat/>
    <w:rsid w:val="003F2775"/>
    <w:pPr>
      <w:spacing w:after="120"/>
      <w:jc w:val="center"/>
      <w:outlineLvl w:val="6"/>
    </w:pPr>
    <w:rPr>
      <w:rFonts w:ascii="Myriad Pro" w:eastAsiaTheme="minorHAnsi" w:hAnsi="Myriad Pro" w:cstheme="majorBidi"/>
      <w:i/>
      <w:iCs/>
      <w:caps/>
      <w:color w:val="C45911" w:themeColor="accent2" w:themeShade="BF"/>
      <w:spacing w:val="10"/>
      <w:sz w:val="22"/>
      <w:szCs w:val="22"/>
      <w:lang w:eastAsia="en-US"/>
    </w:rPr>
  </w:style>
  <w:style w:type="paragraph" w:styleId="Nagwek8">
    <w:name w:val="heading 8"/>
    <w:basedOn w:val="Normalny"/>
    <w:next w:val="Normalny"/>
    <w:link w:val="Nagwek8Znak"/>
    <w:uiPriority w:val="9"/>
    <w:semiHidden/>
    <w:unhideWhenUsed/>
    <w:qFormat/>
    <w:rsid w:val="003F2775"/>
    <w:pPr>
      <w:spacing w:after="120"/>
      <w:jc w:val="center"/>
      <w:outlineLvl w:val="7"/>
    </w:pPr>
    <w:rPr>
      <w:rFonts w:ascii="Myriad Pro" w:eastAsiaTheme="minorHAnsi" w:hAnsi="Myriad Pro" w:cstheme="majorBidi"/>
      <w:caps/>
      <w:spacing w:val="10"/>
      <w:sz w:val="20"/>
      <w:szCs w:val="20"/>
      <w:lang w:eastAsia="en-US"/>
    </w:rPr>
  </w:style>
  <w:style w:type="paragraph" w:styleId="Nagwek9">
    <w:name w:val="heading 9"/>
    <w:basedOn w:val="Normalny"/>
    <w:next w:val="Normalny"/>
    <w:link w:val="Nagwek9Znak"/>
    <w:uiPriority w:val="9"/>
    <w:semiHidden/>
    <w:unhideWhenUsed/>
    <w:qFormat/>
    <w:rsid w:val="003F2775"/>
    <w:pPr>
      <w:spacing w:after="120"/>
      <w:jc w:val="center"/>
      <w:outlineLvl w:val="8"/>
    </w:pPr>
    <w:rPr>
      <w:rFonts w:ascii="Myriad Pro" w:eastAsiaTheme="minorHAnsi" w:hAnsi="Myriad Pro" w:cstheme="majorBidi"/>
      <w:i/>
      <w:iCs/>
      <w:caps/>
      <w:spacing w:val="10"/>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F2775"/>
    <w:rPr>
      <w:rFonts w:ascii="Arial" w:eastAsia="Batang" w:hAnsi="Arial" w:cs="Arial"/>
      <w:b/>
      <w:bCs/>
      <w:kern w:val="32"/>
      <w:sz w:val="32"/>
      <w:szCs w:val="32"/>
      <w:lang w:eastAsia="ko-KR"/>
    </w:rPr>
  </w:style>
  <w:style w:type="character" w:customStyle="1" w:styleId="Nagwek2Znak">
    <w:name w:val="Nagłówek 2 Znak"/>
    <w:basedOn w:val="Domylnaczcionkaakapitu"/>
    <w:link w:val="Nagwek2"/>
    <w:rsid w:val="003F2775"/>
    <w:rPr>
      <w:rFonts w:ascii="Arial" w:eastAsia="Batang" w:hAnsi="Arial" w:cs="Arial"/>
      <w:b/>
      <w:bCs/>
      <w:i/>
      <w:iCs/>
      <w:sz w:val="28"/>
      <w:szCs w:val="28"/>
      <w:lang w:eastAsia="ko-KR"/>
    </w:rPr>
  </w:style>
  <w:style w:type="character" w:customStyle="1" w:styleId="Nagwek3Znak">
    <w:name w:val="Nagłówek 3 Znak"/>
    <w:aliases w:val=" Znak Znak"/>
    <w:basedOn w:val="Domylnaczcionkaakapitu"/>
    <w:link w:val="Nagwek3"/>
    <w:rsid w:val="003F2775"/>
    <w:rPr>
      <w:rFonts w:ascii="Arial" w:eastAsia="Batang" w:hAnsi="Arial" w:cs="Arial"/>
      <w:b/>
      <w:bCs/>
      <w:sz w:val="26"/>
      <w:szCs w:val="26"/>
      <w:lang w:eastAsia="ko-KR"/>
    </w:rPr>
  </w:style>
  <w:style w:type="character" w:customStyle="1" w:styleId="Nagwek4Znak">
    <w:name w:val="Nagłówek 4 Znak"/>
    <w:basedOn w:val="Domylnaczcionkaakapitu"/>
    <w:link w:val="Nagwek4"/>
    <w:uiPriority w:val="9"/>
    <w:semiHidden/>
    <w:rsid w:val="003F2775"/>
    <w:rPr>
      <w:rFonts w:ascii="Myriad Pro" w:eastAsia="Times New Roman" w:hAnsi="Myriad Pro" w:cs="Times New Roman"/>
      <w:caps/>
      <w:color w:val="823B0B" w:themeColor="accent2" w:themeShade="7F"/>
      <w:spacing w:val="10"/>
    </w:rPr>
  </w:style>
  <w:style w:type="character" w:customStyle="1" w:styleId="Nagwek5Znak">
    <w:name w:val="Nagłówek 5 Znak"/>
    <w:basedOn w:val="Domylnaczcionkaakapitu"/>
    <w:link w:val="Nagwek5"/>
    <w:uiPriority w:val="9"/>
    <w:semiHidden/>
    <w:rsid w:val="003F2775"/>
    <w:rPr>
      <w:rFonts w:ascii="Myriad Pro" w:eastAsia="Times New Roman" w:hAnsi="Myriad Pro" w:cs="Times New Roman"/>
      <w:caps/>
      <w:color w:val="823B0B" w:themeColor="accent2" w:themeShade="7F"/>
      <w:spacing w:val="10"/>
    </w:rPr>
  </w:style>
  <w:style w:type="character" w:customStyle="1" w:styleId="Nagwek6Znak">
    <w:name w:val="Nagłówek 6 Znak"/>
    <w:basedOn w:val="Domylnaczcionkaakapitu"/>
    <w:link w:val="Nagwek6"/>
    <w:uiPriority w:val="9"/>
    <w:semiHidden/>
    <w:rsid w:val="003F2775"/>
    <w:rPr>
      <w:rFonts w:ascii="Myriad Pro" w:eastAsia="Times New Roman" w:hAnsi="Myriad Pro" w:cs="Times New Roman"/>
      <w:caps/>
      <w:color w:val="C45911" w:themeColor="accent2" w:themeShade="BF"/>
      <w:spacing w:val="10"/>
    </w:rPr>
  </w:style>
  <w:style w:type="character" w:customStyle="1" w:styleId="Nagwek7Znak">
    <w:name w:val="Nagłówek 7 Znak"/>
    <w:basedOn w:val="Domylnaczcionkaakapitu"/>
    <w:link w:val="Nagwek7"/>
    <w:uiPriority w:val="9"/>
    <w:semiHidden/>
    <w:rsid w:val="003F2775"/>
    <w:rPr>
      <w:rFonts w:ascii="Myriad Pro" w:hAnsi="Myriad Pro" w:cstheme="majorBidi"/>
      <w:i/>
      <w:iCs/>
      <w:caps/>
      <w:color w:val="C45911" w:themeColor="accent2" w:themeShade="BF"/>
      <w:spacing w:val="10"/>
    </w:rPr>
  </w:style>
  <w:style w:type="character" w:customStyle="1" w:styleId="Nagwek8Znak">
    <w:name w:val="Nagłówek 8 Znak"/>
    <w:basedOn w:val="Domylnaczcionkaakapitu"/>
    <w:link w:val="Nagwek8"/>
    <w:uiPriority w:val="9"/>
    <w:semiHidden/>
    <w:rsid w:val="003F2775"/>
    <w:rPr>
      <w:rFonts w:ascii="Myriad Pro" w:hAnsi="Myriad Pro" w:cstheme="majorBidi"/>
      <w:caps/>
      <w:spacing w:val="10"/>
      <w:sz w:val="20"/>
      <w:szCs w:val="20"/>
    </w:rPr>
  </w:style>
  <w:style w:type="character" w:customStyle="1" w:styleId="Nagwek9Znak">
    <w:name w:val="Nagłówek 9 Znak"/>
    <w:basedOn w:val="Domylnaczcionkaakapitu"/>
    <w:link w:val="Nagwek9"/>
    <w:uiPriority w:val="9"/>
    <w:semiHidden/>
    <w:rsid w:val="003F2775"/>
    <w:rPr>
      <w:rFonts w:ascii="Myriad Pro" w:hAnsi="Myriad Pro" w:cstheme="majorBidi"/>
      <w:i/>
      <w:iCs/>
      <w:caps/>
      <w:spacing w:val="10"/>
      <w:sz w:val="20"/>
      <w:szCs w:val="20"/>
    </w:rPr>
  </w:style>
  <w:style w:type="paragraph" w:styleId="Nagwek">
    <w:name w:val="header"/>
    <w:basedOn w:val="Normalny"/>
    <w:link w:val="NagwekZnak"/>
    <w:rsid w:val="003F2775"/>
    <w:pPr>
      <w:tabs>
        <w:tab w:val="center" w:pos="4536"/>
        <w:tab w:val="right" w:pos="9072"/>
      </w:tabs>
    </w:pPr>
  </w:style>
  <w:style w:type="character" w:customStyle="1" w:styleId="NagwekZnak">
    <w:name w:val="Nagłówek Znak"/>
    <w:basedOn w:val="Domylnaczcionkaakapitu"/>
    <w:link w:val="Nagwek"/>
    <w:rsid w:val="003F2775"/>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3F2775"/>
    <w:pPr>
      <w:tabs>
        <w:tab w:val="center" w:pos="4536"/>
        <w:tab w:val="right" w:pos="9072"/>
      </w:tabs>
    </w:pPr>
  </w:style>
  <w:style w:type="character" w:customStyle="1" w:styleId="StopkaZnak">
    <w:name w:val="Stopka Znak"/>
    <w:basedOn w:val="Domylnaczcionkaakapitu"/>
    <w:link w:val="Stopka"/>
    <w:uiPriority w:val="99"/>
    <w:rsid w:val="003F2775"/>
    <w:rPr>
      <w:rFonts w:ascii="Times New Roman" w:eastAsia="Times New Roman" w:hAnsi="Times New Roman" w:cs="Times New Roman"/>
      <w:sz w:val="24"/>
      <w:szCs w:val="24"/>
      <w:lang w:eastAsia="pl-PL"/>
    </w:rPr>
  </w:style>
  <w:style w:type="table" w:styleId="Tabela-Siatka">
    <w:name w:val="Table Grid"/>
    <w:basedOn w:val="Standardowy"/>
    <w:uiPriority w:val="59"/>
    <w:rsid w:val="003F277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3F2775"/>
  </w:style>
  <w:style w:type="character" w:styleId="Hipercze">
    <w:name w:val="Hyperlink"/>
    <w:basedOn w:val="Domylnaczcionkaakapitu"/>
    <w:uiPriority w:val="99"/>
    <w:rsid w:val="003F2775"/>
    <w:rPr>
      <w:color w:val="0000FF"/>
      <w:u w:val="single"/>
    </w:rPr>
  </w:style>
  <w:style w:type="paragraph" w:styleId="Spistreci1">
    <w:name w:val="toc 1"/>
    <w:basedOn w:val="Normalny"/>
    <w:next w:val="Normalny"/>
    <w:autoRedefine/>
    <w:uiPriority w:val="39"/>
    <w:rsid w:val="003F2775"/>
    <w:pPr>
      <w:tabs>
        <w:tab w:val="left" w:pos="480"/>
        <w:tab w:val="left" w:pos="880"/>
        <w:tab w:val="right" w:leader="dot" w:pos="8493"/>
      </w:tabs>
      <w:ind w:left="360" w:hanging="360"/>
    </w:pPr>
  </w:style>
  <w:style w:type="paragraph" w:styleId="Spistreci2">
    <w:name w:val="toc 2"/>
    <w:basedOn w:val="Normalny"/>
    <w:next w:val="Normalny"/>
    <w:autoRedefine/>
    <w:uiPriority w:val="39"/>
    <w:rsid w:val="003F2775"/>
    <w:pPr>
      <w:tabs>
        <w:tab w:val="left" w:pos="960"/>
        <w:tab w:val="right" w:leader="dot" w:pos="8493"/>
      </w:tabs>
      <w:ind w:left="240"/>
    </w:pPr>
    <w:rPr>
      <w:rFonts w:asciiTheme="minorHAnsi" w:hAnsiTheme="minorHAnsi" w:cstheme="minorHAnsi"/>
      <w:noProof/>
      <w:sz w:val="22"/>
      <w:szCs w:val="22"/>
    </w:rPr>
  </w:style>
  <w:style w:type="paragraph" w:customStyle="1" w:styleId="Tekstpodstawowy1">
    <w:name w:val="Tekst podstawowy1"/>
    <w:rsid w:val="003F2775"/>
    <w:pPr>
      <w:spacing w:after="0" w:line="240" w:lineRule="auto"/>
    </w:pPr>
    <w:rPr>
      <w:rFonts w:ascii="TimesNewRomanPS" w:eastAsia="Times New Roman" w:hAnsi="TimesNewRomanPS" w:cs="Times New Roman"/>
      <w:color w:val="000000"/>
      <w:sz w:val="24"/>
      <w:szCs w:val="20"/>
      <w:lang w:eastAsia="pl-PL"/>
    </w:rPr>
  </w:style>
  <w:style w:type="paragraph" w:styleId="Spistreci3">
    <w:name w:val="toc 3"/>
    <w:basedOn w:val="Normalny"/>
    <w:next w:val="Normalny"/>
    <w:autoRedefine/>
    <w:uiPriority w:val="39"/>
    <w:rsid w:val="003F2775"/>
    <w:pPr>
      <w:tabs>
        <w:tab w:val="left" w:pos="1320"/>
        <w:tab w:val="right" w:leader="dot" w:pos="8495"/>
      </w:tabs>
      <w:ind w:left="480"/>
    </w:pPr>
    <w:rPr>
      <w:rFonts w:ascii="Calibri" w:hAnsi="Calibri" w:cs="Calibri"/>
      <w:iCs/>
      <w:noProof/>
      <w:sz w:val="22"/>
      <w:szCs w:val="22"/>
    </w:rPr>
  </w:style>
  <w:style w:type="paragraph" w:styleId="Legenda">
    <w:name w:val="caption"/>
    <w:basedOn w:val="Normalny"/>
    <w:next w:val="Normalny"/>
    <w:uiPriority w:val="35"/>
    <w:qFormat/>
    <w:rsid w:val="003F2775"/>
    <w:rPr>
      <w:rFonts w:eastAsia="Batang"/>
      <w:b/>
      <w:bCs/>
      <w:sz w:val="20"/>
      <w:szCs w:val="20"/>
      <w:lang w:eastAsia="ko-KR"/>
    </w:rPr>
  </w:style>
  <w:style w:type="paragraph" w:styleId="Tekstpodstawowywcity3">
    <w:name w:val="Body Text Indent 3"/>
    <w:basedOn w:val="Normalny"/>
    <w:link w:val="Tekstpodstawowywcity3Znak"/>
    <w:rsid w:val="003F2775"/>
    <w:pPr>
      <w:ind w:left="-180" w:firstLine="180"/>
      <w:jc w:val="both"/>
    </w:pPr>
    <w:rPr>
      <w:rFonts w:ascii="Arial" w:hAnsi="Arial" w:cs="Arial"/>
      <w:sz w:val="20"/>
      <w:szCs w:val="20"/>
    </w:rPr>
  </w:style>
  <w:style w:type="character" w:customStyle="1" w:styleId="Tekstpodstawowywcity3Znak">
    <w:name w:val="Tekst podstawowy wcięty 3 Znak"/>
    <w:basedOn w:val="Domylnaczcionkaakapitu"/>
    <w:link w:val="Tekstpodstawowywcity3"/>
    <w:rsid w:val="003F2775"/>
    <w:rPr>
      <w:rFonts w:ascii="Arial" w:eastAsia="Times New Roman" w:hAnsi="Arial" w:cs="Arial"/>
      <w:sz w:val="20"/>
      <w:szCs w:val="20"/>
      <w:lang w:eastAsia="pl-PL"/>
    </w:rPr>
  </w:style>
  <w:style w:type="paragraph" w:styleId="Tekstpodstawowy2">
    <w:name w:val="Body Text 2"/>
    <w:basedOn w:val="Normalny"/>
    <w:link w:val="Tekstpodstawowy2Znak"/>
    <w:rsid w:val="003F2775"/>
    <w:pPr>
      <w:spacing w:after="120" w:line="480" w:lineRule="auto"/>
    </w:pPr>
  </w:style>
  <w:style w:type="character" w:customStyle="1" w:styleId="Tekstpodstawowy2Znak">
    <w:name w:val="Tekst podstawowy 2 Znak"/>
    <w:basedOn w:val="Domylnaczcionkaakapitu"/>
    <w:link w:val="Tekstpodstawowy2"/>
    <w:rsid w:val="003F2775"/>
    <w:rPr>
      <w:rFonts w:ascii="Times New Roman" w:eastAsia="Times New Roman" w:hAnsi="Times New Roman" w:cs="Times New Roman"/>
      <w:sz w:val="24"/>
      <w:szCs w:val="24"/>
      <w:lang w:eastAsia="pl-PL"/>
    </w:rPr>
  </w:style>
  <w:style w:type="paragraph" w:customStyle="1" w:styleId="Tekstopisu">
    <w:name w:val="Tekst opisu"/>
    <w:basedOn w:val="Normalny"/>
    <w:rsid w:val="003F2775"/>
    <w:pPr>
      <w:ind w:firstLine="360"/>
      <w:jc w:val="both"/>
    </w:pPr>
    <w:rPr>
      <w:rFonts w:ascii="Arial Narrow" w:hAnsi="Arial Narrow"/>
      <w:szCs w:val="20"/>
    </w:rPr>
  </w:style>
  <w:style w:type="paragraph" w:customStyle="1" w:styleId="StylTekstopisu11pt">
    <w:name w:val="Styl Tekst opisu + 11 pt"/>
    <w:basedOn w:val="Tekstopisu"/>
    <w:rsid w:val="003F2775"/>
    <w:pPr>
      <w:tabs>
        <w:tab w:val="num" w:pos="1080"/>
      </w:tabs>
      <w:ind w:left="1080" w:hanging="360"/>
    </w:pPr>
    <w:rPr>
      <w:sz w:val="22"/>
    </w:rPr>
  </w:style>
  <w:style w:type="paragraph" w:styleId="Tekstdymka">
    <w:name w:val="Balloon Text"/>
    <w:basedOn w:val="Normalny"/>
    <w:link w:val="TekstdymkaZnak"/>
    <w:uiPriority w:val="99"/>
    <w:rsid w:val="003F2775"/>
    <w:rPr>
      <w:rFonts w:ascii="Tahoma" w:hAnsi="Tahoma" w:cs="Tahoma"/>
      <w:sz w:val="16"/>
      <w:szCs w:val="16"/>
    </w:rPr>
  </w:style>
  <w:style w:type="character" w:customStyle="1" w:styleId="TekstdymkaZnak">
    <w:name w:val="Tekst dymka Znak"/>
    <w:basedOn w:val="Domylnaczcionkaakapitu"/>
    <w:link w:val="Tekstdymka"/>
    <w:uiPriority w:val="99"/>
    <w:rsid w:val="003F2775"/>
    <w:rPr>
      <w:rFonts w:ascii="Tahoma" w:eastAsia="Times New Roman" w:hAnsi="Tahoma" w:cs="Tahoma"/>
      <w:sz w:val="16"/>
      <w:szCs w:val="16"/>
      <w:lang w:eastAsia="pl-PL"/>
    </w:rPr>
  </w:style>
  <w:style w:type="paragraph" w:styleId="Spisilustracji">
    <w:name w:val="table of figures"/>
    <w:basedOn w:val="Normalny"/>
    <w:next w:val="Normalny"/>
    <w:uiPriority w:val="99"/>
    <w:unhideWhenUsed/>
    <w:rsid w:val="003F2775"/>
    <w:rPr>
      <w:rFonts w:ascii="Myriad Pro" w:eastAsiaTheme="minorHAnsi" w:hAnsi="Myriad Pro" w:cstheme="majorBidi"/>
      <w:sz w:val="22"/>
      <w:szCs w:val="22"/>
      <w:lang w:eastAsia="en-US"/>
    </w:rPr>
  </w:style>
  <w:style w:type="paragraph" w:styleId="Akapitzlist">
    <w:name w:val="List Paragraph"/>
    <w:basedOn w:val="Normalny"/>
    <w:uiPriority w:val="34"/>
    <w:qFormat/>
    <w:rsid w:val="003F2775"/>
    <w:pPr>
      <w:ind w:left="720"/>
      <w:contextualSpacing/>
    </w:pPr>
  </w:style>
  <w:style w:type="paragraph" w:customStyle="1" w:styleId="Default">
    <w:name w:val="Default"/>
    <w:rsid w:val="003F277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kstpodstawowy21">
    <w:name w:val="Tekst podstawowy 21"/>
    <w:basedOn w:val="Normalny"/>
    <w:rsid w:val="003F2775"/>
    <w:pPr>
      <w:suppressAutoHyphens/>
      <w:jc w:val="both"/>
    </w:pPr>
    <w:rPr>
      <w:rFonts w:ascii="Arial" w:hAnsi="Arial"/>
      <w:szCs w:val="20"/>
      <w:lang w:eastAsia="ar-SA"/>
    </w:rPr>
  </w:style>
  <w:style w:type="character" w:styleId="UyteHipercze">
    <w:name w:val="FollowedHyperlink"/>
    <w:basedOn w:val="Domylnaczcionkaakapitu"/>
    <w:uiPriority w:val="99"/>
    <w:unhideWhenUsed/>
    <w:rsid w:val="003F2775"/>
    <w:rPr>
      <w:color w:val="954F72" w:themeColor="followedHyperlink"/>
      <w:u w:val="single"/>
    </w:rPr>
  </w:style>
  <w:style w:type="character" w:styleId="Uwydatnienie">
    <w:name w:val="Emphasis"/>
    <w:uiPriority w:val="20"/>
    <w:qFormat/>
    <w:rsid w:val="003F2775"/>
    <w:rPr>
      <w:i w:val="0"/>
      <w:iCs w:val="0"/>
      <w:caps/>
      <w:spacing w:val="5"/>
      <w:sz w:val="20"/>
      <w:szCs w:val="20"/>
    </w:rPr>
  </w:style>
  <w:style w:type="character" w:styleId="Pogrubienie">
    <w:name w:val="Strong"/>
    <w:uiPriority w:val="22"/>
    <w:qFormat/>
    <w:rsid w:val="003F2775"/>
    <w:rPr>
      <w:b/>
      <w:bCs/>
      <w:color w:val="C45911" w:themeColor="accent2" w:themeShade="BF"/>
      <w:spacing w:val="5"/>
    </w:rPr>
  </w:style>
  <w:style w:type="paragraph" w:styleId="Tytu">
    <w:name w:val="Title"/>
    <w:basedOn w:val="Normalny"/>
    <w:next w:val="Normalny"/>
    <w:link w:val="TytuZnak"/>
    <w:uiPriority w:val="10"/>
    <w:qFormat/>
    <w:rsid w:val="003F2775"/>
    <w:pPr>
      <w:pBdr>
        <w:top w:val="dotted" w:sz="2" w:space="1" w:color="833C0B" w:themeColor="accent2" w:themeShade="80"/>
        <w:bottom w:val="dotted" w:sz="2" w:space="6" w:color="833C0B" w:themeColor="accent2" w:themeShade="80"/>
      </w:pBdr>
      <w:spacing w:before="500" w:after="300"/>
      <w:jc w:val="center"/>
    </w:pPr>
    <w:rPr>
      <w:rFonts w:ascii="Myriad Pro" w:eastAsiaTheme="minorHAnsi" w:hAnsi="Myriad Pro" w:cstheme="majorBidi"/>
      <w:caps/>
      <w:color w:val="833C0B" w:themeColor="accent2" w:themeShade="80"/>
      <w:spacing w:val="50"/>
      <w:sz w:val="44"/>
      <w:szCs w:val="44"/>
      <w:lang w:eastAsia="en-US"/>
    </w:rPr>
  </w:style>
  <w:style w:type="character" w:customStyle="1" w:styleId="TytuZnak">
    <w:name w:val="Tytuł Znak"/>
    <w:basedOn w:val="Domylnaczcionkaakapitu"/>
    <w:link w:val="Tytu"/>
    <w:uiPriority w:val="10"/>
    <w:rsid w:val="003F2775"/>
    <w:rPr>
      <w:rFonts w:ascii="Myriad Pro" w:hAnsi="Myriad Pro" w:cstheme="majorBidi"/>
      <w:caps/>
      <w:color w:val="833C0B" w:themeColor="accent2" w:themeShade="80"/>
      <w:spacing w:val="50"/>
      <w:sz w:val="44"/>
      <w:szCs w:val="44"/>
    </w:rPr>
  </w:style>
  <w:style w:type="paragraph" w:styleId="Podtytu">
    <w:name w:val="Subtitle"/>
    <w:basedOn w:val="Normalny"/>
    <w:next w:val="Normalny"/>
    <w:link w:val="PodtytuZnak"/>
    <w:uiPriority w:val="11"/>
    <w:qFormat/>
    <w:rsid w:val="003F2775"/>
    <w:pPr>
      <w:spacing w:after="560"/>
      <w:jc w:val="center"/>
    </w:pPr>
    <w:rPr>
      <w:rFonts w:ascii="Myriad Pro" w:eastAsiaTheme="minorHAnsi" w:hAnsi="Myriad Pro" w:cstheme="majorBidi"/>
      <w:caps/>
      <w:spacing w:val="20"/>
      <w:sz w:val="18"/>
      <w:szCs w:val="18"/>
      <w:lang w:eastAsia="en-US"/>
    </w:rPr>
  </w:style>
  <w:style w:type="character" w:customStyle="1" w:styleId="PodtytuZnak">
    <w:name w:val="Podtytuł Znak"/>
    <w:basedOn w:val="Domylnaczcionkaakapitu"/>
    <w:link w:val="Podtytu"/>
    <w:uiPriority w:val="11"/>
    <w:rsid w:val="003F2775"/>
    <w:rPr>
      <w:rFonts w:ascii="Myriad Pro" w:hAnsi="Myriad Pro" w:cstheme="majorBidi"/>
      <w:caps/>
      <w:spacing w:val="20"/>
      <w:sz w:val="18"/>
      <w:szCs w:val="18"/>
    </w:rPr>
  </w:style>
  <w:style w:type="character" w:customStyle="1" w:styleId="BezodstpwZnak">
    <w:name w:val="Bez odstępów Znak"/>
    <w:basedOn w:val="Domylnaczcionkaakapitu"/>
    <w:link w:val="Bezodstpw"/>
    <w:uiPriority w:val="1"/>
    <w:locked/>
    <w:rsid w:val="003F2775"/>
  </w:style>
  <w:style w:type="paragraph" w:styleId="Bezodstpw">
    <w:name w:val="No Spacing"/>
    <w:basedOn w:val="Normalny"/>
    <w:link w:val="BezodstpwZnak"/>
    <w:uiPriority w:val="1"/>
    <w:qFormat/>
    <w:rsid w:val="003F2775"/>
    <w:rPr>
      <w:rFonts w:asciiTheme="minorHAnsi" w:eastAsiaTheme="minorHAnsi" w:hAnsiTheme="minorHAnsi" w:cstheme="minorBidi"/>
      <w:sz w:val="22"/>
      <w:szCs w:val="22"/>
      <w:lang w:eastAsia="en-US"/>
    </w:rPr>
  </w:style>
  <w:style w:type="paragraph" w:styleId="Cytat">
    <w:name w:val="Quote"/>
    <w:basedOn w:val="Normalny"/>
    <w:next w:val="Normalny"/>
    <w:link w:val="CytatZnak"/>
    <w:uiPriority w:val="29"/>
    <w:qFormat/>
    <w:rsid w:val="003F2775"/>
    <w:rPr>
      <w:rFonts w:ascii="Myriad Pro" w:eastAsiaTheme="minorHAnsi" w:hAnsi="Myriad Pro" w:cstheme="majorBidi"/>
      <w:i/>
      <w:iCs/>
      <w:sz w:val="22"/>
      <w:szCs w:val="22"/>
      <w:lang w:eastAsia="en-US"/>
    </w:rPr>
  </w:style>
  <w:style w:type="character" w:customStyle="1" w:styleId="CytatZnak">
    <w:name w:val="Cytat Znak"/>
    <w:basedOn w:val="Domylnaczcionkaakapitu"/>
    <w:link w:val="Cytat"/>
    <w:uiPriority w:val="29"/>
    <w:rsid w:val="003F2775"/>
    <w:rPr>
      <w:rFonts w:ascii="Myriad Pro" w:hAnsi="Myriad Pro" w:cstheme="majorBidi"/>
      <w:i/>
      <w:iCs/>
    </w:rPr>
  </w:style>
  <w:style w:type="paragraph" w:styleId="Cytatintensywny">
    <w:name w:val="Intense Quote"/>
    <w:basedOn w:val="Normalny"/>
    <w:next w:val="Normalny"/>
    <w:link w:val="CytatintensywnyZnak"/>
    <w:uiPriority w:val="30"/>
    <w:qFormat/>
    <w:rsid w:val="003F2775"/>
    <w:pPr>
      <w:pBdr>
        <w:top w:val="dotted" w:sz="2" w:space="10" w:color="833C0B" w:themeColor="accent2" w:themeShade="80"/>
        <w:bottom w:val="dotted" w:sz="2" w:space="4" w:color="833C0B" w:themeColor="accent2" w:themeShade="80"/>
      </w:pBdr>
      <w:spacing w:before="160" w:line="300" w:lineRule="auto"/>
      <w:ind w:left="1440" w:right="1440"/>
    </w:pPr>
    <w:rPr>
      <w:rFonts w:ascii="Myriad Pro" w:eastAsiaTheme="minorHAnsi" w:hAnsi="Myriad Pro" w:cstheme="majorBidi"/>
      <w:caps/>
      <w:color w:val="823B0B" w:themeColor="accent2" w:themeShade="7F"/>
      <w:spacing w:val="5"/>
      <w:sz w:val="20"/>
      <w:szCs w:val="20"/>
      <w:lang w:eastAsia="en-US"/>
    </w:rPr>
  </w:style>
  <w:style w:type="character" w:customStyle="1" w:styleId="CytatintensywnyZnak">
    <w:name w:val="Cytat intensywny Znak"/>
    <w:basedOn w:val="Domylnaczcionkaakapitu"/>
    <w:link w:val="Cytatintensywny"/>
    <w:uiPriority w:val="30"/>
    <w:rsid w:val="003F2775"/>
    <w:rPr>
      <w:rFonts w:ascii="Myriad Pro" w:hAnsi="Myriad Pro" w:cstheme="majorBidi"/>
      <w:caps/>
      <w:color w:val="823B0B" w:themeColor="accent2" w:themeShade="7F"/>
      <w:spacing w:val="5"/>
      <w:sz w:val="20"/>
      <w:szCs w:val="20"/>
    </w:rPr>
  </w:style>
  <w:style w:type="character" w:styleId="Wyrnieniedelikatne">
    <w:name w:val="Subtle Emphasis"/>
    <w:uiPriority w:val="19"/>
    <w:qFormat/>
    <w:rsid w:val="003F2775"/>
    <w:rPr>
      <w:i/>
      <w:iCs/>
    </w:rPr>
  </w:style>
  <w:style w:type="character" w:styleId="Wyrnienieintensywne">
    <w:name w:val="Intense Emphasis"/>
    <w:uiPriority w:val="21"/>
    <w:qFormat/>
    <w:rsid w:val="003F2775"/>
    <w:rPr>
      <w:i/>
      <w:iCs/>
      <w:caps/>
      <w:spacing w:val="10"/>
      <w:sz w:val="20"/>
      <w:szCs w:val="20"/>
    </w:rPr>
  </w:style>
  <w:style w:type="character" w:styleId="Odwoaniedelikatne">
    <w:name w:val="Subtle Reference"/>
    <w:basedOn w:val="Domylnaczcionkaakapitu"/>
    <w:uiPriority w:val="31"/>
    <w:qFormat/>
    <w:rsid w:val="003F2775"/>
    <w:rPr>
      <w:rFonts w:asciiTheme="minorHAnsi" w:eastAsiaTheme="minorEastAsia" w:hAnsiTheme="minorHAnsi" w:cstheme="minorBidi" w:hint="default"/>
      <w:i/>
      <w:iCs/>
      <w:color w:val="823B0B" w:themeColor="accent2" w:themeShade="7F"/>
    </w:rPr>
  </w:style>
  <w:style w:type="character" w:styleId="Odwoanieintensywne">
    <w:name w:val="Intense Reference"/>
    <w:uiPriority w:val="32"/>
    <w:qFormat/>
    <w:rsid w:val="003F2775"/>
    <w:rPr>
      <w:rFonts w:asciiTheme="minorHAnsi" w:eastAsiaTheme="minorEastAsia" w:hAnsiTheme="minorHAnsi" w:cstheme="minorBidi" w:hint="default"/>
      <w:b/>
      <w:bCs/>
      <w:i/>
      <w:iCs/>
      <w:color w:val="823B0B" w:themeColor="accent2" w:themeShade="7F"/>
    </w:rPr>
  </w:style>
  <w:style w:type="character" w:styleId="Tytuksiki">
    <w:name w:val="Book Title"/>
    <w:uiPriority w:val="33"/>
    <w:qFormat/>
    <w:rsid w:val="003F2775"/>
    <w:rPr>
      <w:caps/>
      <w:color w:val="823B0B" w:themeColor="accent2" w:themeShade="7F"/>
      <w:spacing w:val="5"/>
      <w:u w:color="823B0B" w:themeColor="accent2" w:themeShade="7F"/>
    </w:rPr>
  </w:style>
  <w:style w:type="character" w:styleId="Odwoaniedokomentarza">
    <w:name w:val="annotation reference"/>
    <w:basedOn w:val="Domylnaczcionkaakapitu"/>
    <w:rsid w:val="003F2775"/>
    <w:rPr>
      <w:sz w:val="16"/>
      <w:szCs w:val="16"/>
    </w:rPr>
  </w:style>
  <w:style w:type="paragraph" w:styleId="Tekstkomentarza">
    <w:name w:val="annotation text"/>
    <w:basedOn w:val="Normalny"/>
    <w:link w:val="TekstkomentarzaZnak"/>
    <w:rsid w:val="003F2775"/>
    <w:rPr>
      <w:sz w:val="20"/>
      <w:szCs w:val="20"/>
    </w:rPr>
  </w:style>
  <w:style w:type="character" w:customStyle="1" w:styleId="TekstkomentarzaZnak">
    <w:name w:val="Tekst komentarza Znak"/>
    <w:basedOn w:val="Domylnaczcionkaakapitu"/>
    <w:link w:val="Tekstkomentarza"/>
    <w:rsid w:val="003F277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3F2775"/>
    <w:rPr>
      <w:b/>
      <w:bCs/>
    </w:rPr>
  </w:style>
  <w:style w:type="character" w:customStyle="1" w:styleId="TematkomentarzaZnak">
    <w:name w:val="Temat komentarza Znak"/>
    <w:basedOn w:val="TekstkomentarzaZnak"/>
    <w:link w:val="Tematkomentarza"/>
    <w:rsid w:val="003F2775"/>
    <w:rPr>
      <w:rFonts w:ascii="Times New Roman" w:eastAsia="Times New Roman" w:hAnsi="Times New Roman" w:cs="Times New Roman"/>
      <w:b/>
      <w:bCs/>
      <w:sz w:val="20"/>
      <w:szCs w:val="20"/>
      <w:lang w:eastAsia="pl-PL"/>
    </w:rPr>
  </w:style>
  <w:style w:type="paragraph" w:customStyle="1" w:styleId="Pa3">
    <w:name w:val="Pa3"/>
    <w:basedOn w:val="Default"/>
    <w:next w:val="Default"/>
    <w:uiPriority w:val="99"/>
    <w:rsid w:val="003F2775"/>
    <w:pPr>
      <w:spacing w:line="181" w:lineRule="atLeast"/>
    </w:pPr>
    <w:rPr>
      <w:rFonts w:ascii="Myriad Pro" w:hAnsi="Myriad Pro"/>
      <w:color w:val="auto"/>
    </w:rPr>
  </w:style>
  <w:style w:type="character" w:customStyle="1" w:styleId="fontstyle01">
    <w:name w:val="fontstyle01"/>
    <w:basedOn w:val="Domylnaczcionkaakapitu"/>
    <w:rsid w:val="003F2775"/>
    <w:rPr>
      <w:rFonts w:ascii="MyriadPro-Regular" w:hAnsi="MyriadPro-Regular" w:hint="default"/>
      <w:b w:val="0"/>
      <w:bCs w:val="0"/>
      <w:i w:val="0"/>
      <w:iCs w:val="0"/>
      <w:color w:val="4D4D4F"/>
      <w:sz w:val="16"/>
      <w:szCs w:val="16"/>
    </w:rPr>
  </w:style>
  <w:style w:type="paragraph" w:styleId="Tekstprzypisukocowego">
    <w:name w:val="endnote text"/>
    <w:basedOn w:val="Normalny"/>
    <w:link w:val="TekstprzypisukocowegoZnak"/>
    <w:semiHidden/>
    <w:unhideWhenUsed/>
    <w:rsid w:val="003F2775"/>
    <w:rPr>
      <w:sz w:val="20"/>
      <w:szCs w:val="20"/>
    </w:rPr>
  </w:style>
  <w:style w:type="character" w:customStyle="1" w:styleId="TekstprzypisukocowegoZnak">
    <w:name w:val="Tekst przypisu końcowego Znak"/>
    <w:basedOn w:val="Domylnaczcionkaakapitu"/>
    <w:link w:val="Tekstprzypisukocowego"/>
    <w:semiHidden/>
    <w:rsid w:val="003F2775"/>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unhideWhenUsed/>
    <w:rsid w:val="003F2775"/>
    <w:rPr>
      <w:vertAlign w:val="superscript"/>
    </w:rPr>
  </w:style>
  <w:style w:type="paragraph" w:customStyle="1" w:styleId="Pa4">
    <w:name w:val="Pa4"/>
    <w:basedOn w:val="Default"/>
    <w:next w:val="Default"/>
    <w:uiPriority w:val="99"/>
    <w:rsid w:val="003F2775"/>
    <w:pPr>
      <w:spacing w:line="181" w:lineRule="atLeast"/>
    </w:pPr>
    <w:rPr>
      <w:rFonts w:ascii="Myriad Pro" w:hAnsi="Myriad Pro"/>
      <w:color w:val="auto"/>
      <w:lang w:val="en-GB"/>
    </w:rPr>
  </w:style>
  <w:style w:type="paragraph" w:styleId="Poprawka">
    <w:name w:val="Revision"/>
    <w:hidden/>
    <w:uiPriority w:val="99"/>
    <w:semiHidden/>
    <w:rsid w:val="003F2775"/>
    <w:pPr>
      <w:spacing w:after="0" w:line="240" w:lineRule="auto"/>
    </w:pPr>
    <w:rPr>
      <w:rFonts w:ascii="Times New Roman" w:eastAsia="Times New Roman" w:hAnsi="Times New Roman" w:cs="Times New Roman"/>
      <w:sz w:val="24"/>
      <w:szCs w:val="24"/>
      <w:lang w:eastAsia="pl-PL"/>
    </w:rPr>
  </w:style>
  <w:style w:type="character" w:customStyle="1" w:styleId="tlid-translation">
    <w:name w:val="tlid-translation"/>
    <w:basedOn w:val="Domylnaczcionkaakapitu"/>
    <w:rsid w:val="003F2775"/>
  </w:style>
  <w:style w:type="paragraph" w:customStyle="1" w:styleId="Punkt1">
    <w:name w:val="Punkt 1"/>
    <w:basedOn w:val="Listapunktowana"/>
    <w:link w:val="Punkt1Znak"/>
    <w:qFormat/>
    <w:rsid w:val="003F2775"/>
    <w:pPr>
      <w:spacing w:line="276" w:lineRule="auto"/>
      <w:jc w:val="both"/>
    </w:pPr>
    <w:rPr>
      <w:rFonts w:ascii="Calibri" w:eastAsia="Calibri" w:hAnsi="Calibri"/>
      <w:szCs w:val="22"/>
      <w:lang w:val="x-none" w:eastAsia="en-US"/>
    </w:rPr>
  </w:style>
  <w:style w:type="paragraph" w:styleId="Listapunktowana">
    <w:name w:val="List Bullet"/>
    <w:basedOn w:val="Normalny"/>
    <w:semiHidden/>
    <w:unhideWhenUsed/>
    <w:rsid w:val="003F2775"/>
    <w:pPr>
      <w:ind w:left="1429" w:hanging="360"/>
      <w:contextualSpacing/>
    </w:pPr>
  </w:style>
  <w:style w:type="character" w:customStyle="1" w:styleId="Punkt1Znak">
    <w:name w:val="Punkt 1 Znak"/>
    <w:link w:val="Punkt1"/>
    <w:rsid w:val="003F2775"/>
    <w:rPr>
      <w:rFonts w:ascii="Calibri" w:eastAsia="Calibri" w:hAnsi="Calibri" w:cs="Times New Roman"/>
      <w:sz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60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4B808-0D10-4C59-B33B-BC6CA3C8B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4459</Words>
  <Characters>26756</Characters>
  <Application>Microsoft Office Word</Application>
  <DocSecurity>0</DocSecurity>
  <Lines>222</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Rafał Zalewski</dc:creator>
  <cp:lastModifiedBy>Danuta Burdzińska</cp:lastModifiedBy>
  <cp:revision>2</cp:revision>
  <dcterms:created xsi:type="dcterms:W3CDTF">2021-06-23T09:37:00Z</dcterms:created>
  <dcterms:modified xsi:type="dcterms:W3CDTF">2021-06-23T09:37:00Z</dcterms:modified>
</cp:coreProperties>
</file>